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E478" w14:textId="77777777" w:rsidR="001C5F1F" w:rsidRPr="001C5F1F" w:rsidRDefault="001C5F1F" w:rsidP="001C5F1F">
      <w:pPr>
        <w:widowControl w:val="0"/>
        <w:ind w:right="-2"/>
        <w:jc w:val="center"/>
        <w:rPr>
          <w:rFonts w:ascii="Arial" w:hAnsi="Arial"/>
          <w:snapToGrid w:val="0"/>
          <w:sz w:val="52"/>
          <w:szCs w:val="52"/>
        </w:rPr>
      </w:pPr>
    </w:p>
    <w:p w14:paraId="618BA1B7" w14:textId="77777777" w:rsidR="001C5F1F" w:rsidRPr="001C5F1F" w:rsidRDefault="001C5F1F" w:rsidP="001C5F1F">
      <w:pPr>
        <w:widowControl w:val="0"/>
        <w:ind w:right="-2"/>
        <w:jc w:val="center"/>
        <w:rPr>
          <w:rFonts w:ascii="Arial" w:hAnsi="Arial"/>
          <w:snapToGrid w:val="0"/>
          <w:sz w:val="52"/>
          <w:szCs w:val="52"/>
        </w:rPr>
      </w:pPr>
    </w:p>
    <w:p w14:paraId="44C7C651" w14:textId="77777777" w:rsidR="001C5F1F" w:rsidRPr="001C5F1F" w:rsidRDefault="001C5F1F" w:rsidP="001C5F1F">
      <w:pPr>
        <w:widowControl w:val="0"/>
        <w:ind w:right="-2"/>
        <w:jc w:val="center"/>
        <w:rPr>
          <w:rFonts w:ascii="Arial" w:hAnsi="Arial"/>
          <w:snapToGrid w:val="0"/>
          <w:sz w:val="52"/>
          <w:szCs w:val="52"/>
        </w:rPr>
      </w:pPr>
    </w:p>
    <w:p w14:paraId="3F0FED4A" w14:textId="77777777" w:rsidR="001C5F1F" w:rsidRPr="001C5F1F" w:rsidRDefault="001C5F1F" w:rsidP="001C5F1F">
      <w:pPr>
        <w:widowControl w:val="0"/>
        <w:ind w:right="-2"/>
        <w:jc w:val="center"/>
        <w:rPr>
          <w:rFonts w:ascii="Arial" w:hAnsi="Arial"/>
          <w:snapToGrid w:val="0"/>
          <w:sz w:val="52"/>
          <w:szCs w:val="52"/>
        </w:rPr>
      </w:pPr>
    </w:p>
    <w:p w14:paraId="610EFDE2" w14:textId="77777777" w:rsidR="001C5F1F" w:rsidRPr="001C5F1F" w:rsidRDefault="001C5F1F" w:rsidP="001C5F1F">
      <w:pPr>
        <w:widowControl w:val="0"/>
        <w:ind w:right="-2"/>
        <w:jc w:val="center"/>
        <w:rPr>
          <w:rFonts w:ascii="Arial" w:hAnsi="Arial"/>
          <w:snapToGrid w:val="0"/>
          <w:sz w:val="52"/>
          <w:szCs w:val="52"/>
        </w:rPr>
      </w:pPr>
    </w:p>
    <w:p w14:paraId="172EA451" w14:textId="77777777" w:rsidR="001C5F1F" w:rsidRDefault="001C5F1F" w:rsidP="001C5F1F">
      <w:pPr>
        <w:widowControl w:val="0"/>
        <w:ind w:right="-2"/>
        <w:jc w:val="center"/>
        <w:rPr>
          <w:rFonts w:ascii="Arial" w:hAnsi="Arial"/>
          <w:snapToGrid w:val="0"/>
          <w:sz w:val="52"/>
          <w:szCs w:val="52"/>
        </w:rPr>
      </w:pPr>
    </w:p>
    <w:p w14:paraId="73626966" w14:textId="77777777" w:rsidR="001C5F1F" w:rsidRDefault="001C5F1F" w:rsidP="001C5F1F">
      <w:pPr>
        <w:widowControl w:val="0"/>
        <w:ind w:right="-2"/>
        <w:jc w:val="center"/>
        <w:rPr>
          <w:rFonts w:ascii="Arial" w:hAnsi="Arial"/>
          <w:snapToGrid w:val="0"/>
          <w:sz w:val="52"/>
          <w:szCs w:val="52"/>
        </w:rPr>
      </w:pPr>
    </w:p>
    <w:p w14:paraId="2172742E" w14:textId="77777777" w:rsidR="001C5F1F" w:rsidRDefault="001C5F1F" w:rsidP="001C5F1F">
      <w:pPr>
        <w:widowControl w:val="0"/>
        <w:ind w:right="-2"/>
        <w:jc w:val="center"/>
        <w:rPr>
          <w:rFonts w:ascii="Arial" w:hAnsi="Arial"/>
          <w:snapToGrid w:val="0"/>
          <w:sz w:val="52"/>
          <w:szCs w:val="52"/>
        </w:rPr>
      </w:pPr>
    </w:p>
    <w:p w14:paraId="3EDFC195" w14:textId="77777777" w:rsidR="007C6F97" w:rsidRDefault="007C6F97" w:rsidP="001C5F1F">
      <w:pPr>
        <w:widowControl w:val="0"/>
        <w:ind w:right="-2"/>
        <w:jc w:val="center"/>
        <w:rPr>
          <w:rFonts w:ascii="Arial" w:hAnsi="Arial"/>
          <w:snapToGrid w:val="0"/>
          <w:sz w:val="52"/>
          <w:szCs w:val="52"/>
        </w:rPr>
      </w:pPr>
    </w:p>
    <w:p w14:paraId="291245CD" w14:textId="77777777" w:rsidR="007C6F97" w:rsidRPr="001C5F1F" w:rsidRDefault="007C6F97" w:rsidP="001C5F1F">
      <w:pPr>
        <w:widowControl w:val="0"/>
        <w:ind w:right="-2"/>
        <w:jc w:val="center"/>
        <w:rPr>
          <w:rFonts w:ascii="Arial" w:hAnsi="Arial"/>
          <w:snapToGrid w:val="0"/>
          <w:sz w:val="52"/>
          <w:szCs w:val="52"/>
        </w:rPr>
      </w:pPr>
    </w:p>
    <w:p w14:paraId="3D0C86B1"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 xml:space="preserve">MODEL CODE OF MEETING PRACTICE </w:t>
      </w:r>
    </w:p>
    <w:p w14:paraId="2497F724"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FOR LOCAL COUNCILS IN NSW</w:t>
      </w:r>
    </w:p>
    <w:p w14:paraId="74F0D473" w14:textId="77777777" w:rsidR="001C5F1F" w:rsidRPr="001C5F1F" w:rsidRDefault="001C5F1F" w:rsidP="001C5F1F">
      <w:pPr>
        <w:widowControl w:val="0"/>
        <w:ind w:right="-2"/>
        <w:jc w:val="center"/>
        <w:rPr>
          <w:rFonts w:ascii="Arial" w:hAnsi="Arial"/>
          <w:snapToGrid w:val="0"/>
          <w:sz w:val="52"/>
          <w:szCs w:val="52"/>
        </w:rPr>
      </w:pPr>
    </w:p>
    <w:p w14:paraId="56133EB4" w14:textId="77777777" w:rsidR="001C5F1F" w:rsidRPr="001C5F1F" w:rsidRDefault="001C5F1F" w:rsidP="001C5F1F">
      <w:pPr>
        <w:widowControl w:val="0"/>
        <w:ind w:right="-2"/>
        <w:jc w:val="center"/>
        <w:rPr>
          <w:rFonts w:ascii="Arial" w:hAnsi="Arial"/>
          <w:b/>
          <w:snapToGrid w:val="0"/>
          <w:sz w:val="52"/>
          <w:szCs w:val="52"/>
        </w:rPr>
      </w:pPr>
    </w:p>
    <w:p w14:paraId="3B597434" w14:textId="77777777" w:rsidR="001C5F1F" w:rsidRPr="001C5F1F" w:rsidRDefault="001C5F1F" w:rsidP="001C5F1F">
      <w:pPr>
        <w:widowControl w:val="0"/>
        <w:ind w:right="-2"/>
        <w:jc w:val="center"/>
        <w:rPr>
          <w:rFonts w:ascii="Arial" w:hAnsi="Arial"/>
          <w:snapToGrid w:val="0"/>
          <w:sz w:val="52"/>
          <w:szCs w:val="52"/>
        </w:rPr>
      </w:pPr>
    </w:p>
    <w:p w14:paraId="71CBCF8C" w14:textId="77777777" w:rsidR="001C5F1F" w:rsidRPr="001C5F1F" w:rsidRDefault="001C5F1F" w:rsidP="001C5F1F">
      <w:pPr>
        <w:widowControl w:val="0"/>
        <w:ind w:right="-2"/>
        <w:jc w:val="center"/>
        <w:rPr>
          <w:rFonts w:ascii="Arial" w:hAnsi="Arial"/>
          <w:snapToGrid w:val="0"/>
          <w:sz w:val="52"/>
          <w:szCs w:val="52"/>
        </w:rPr>
      </w:pPr>
    </w:p>
    <w:p w14:paraId="32E613D7" w14:textId="77777777" w:rsidR="001C5F1F" w:rsidRPr="001C5F1F" w:rsidRDefault="001C5F1F" w:rsidP="001C5F1F">
      <w:pPr>
        <w:widowControl w:val="0"/>
        <w:ind w:right="-2"/>
        <w:jc w:val="center"/>
        <w:rPr>
          <w:rFonts w:ascii="Arial" w:hAnsi="Arial"/>
          <w:snapToGrid w:val="0"/>
          <w:sz w:val="52"/>
          <w:szCs w:val="52"/>
        </w:rPr>
      </w:pPr>
    </w:p>
    <w:p w14:paraId="3F93DAD3" w14:textId="77777777" w:rsidR="001C5F1F" w:rsidRPr="001C5F1F" w:rsidRDefault="001C5F1F" w:rsidP="001C5F1F">
      <w:pPr>
        <w:widowControl w:val="0"/>
        <w:ind w:right="-2"/>
        <w:jc w:val="center"/>
        <w:rPr>
          <w:rFonts w:ascii="Arial" w:hAnsi="Arial"/>
          <w:snapToGrid w:val="0"/>
          <w:sz w:val="52"/>
          <w:szCs w:val="52"/>
        </w:rPr>
      </w:pPr>
    </w:p>
    <w:p w14:paraId="263EA194" w14:textId="77777777" w:rsidR="001C5F1F" w:rsidRPr="001C5F1F" w:rsidRDefault="001C5F1F" w:rsidP="001C5F1F">
      <w:pPr>
        <w:widowControl w:val="0"/>
        <w:ind w:right="-2"/>
        <w:jc w:val="center"/>
        <w:rPr>
          <w:rFonts w:ascii="Arial" w:hAnsi="Arial"/>
          <w:snapToGrid w:val="0"/>
          <w:sz w:val="52"/>
          <w:szCs w:val="52"/>
        </w:rPr>
      </w:pPr>
    </w:p>
    <w:p w14:paraId="4BC964D6" w14:textId="77777777" w:rsidR="001C5F1F" w:rsidRPr="001C5F1F" w:rsidRDefault="001C5F1F" w:rsidP="001C5F1F">
      <w:pPr>
        <w:widowControl w:val="0"/>
        <w:ind w:right="-2"/>
        <w:jc w:val="center"/>
        <w:rPr>
          <w:rFonts w:ascii="Arial" w:hAnsi="Arial"/>
          <w:snapToGrid w:val="0"/>
          <w:sz w:val="52"/>
          <w:szCs w:val="52"/>
        </w:rPr>
      </w:pPr>
    </w:p>
    <w:p w14:paraId="082E36D1" w14:textId="005F69ED" w:rsidR="001C5F1F" w:rsidRPr="001C5F1F" w:rsidRDefault="001C5F1F" w:rsidP="001C5F1F">
      <w:pPr>
        <w:widowControl w:val="0"/>
        <w:ind w:right="-2"/>
        <w:jc w:val="center"/>
        <w:rPr>
          <w:rFonts w:ascii="Arial" w:hAnsi="Arial"/>
          <w:b/>
          <w:snapToGrid w:val="0"/>
          <w:sz w:val="52"/>
          <w:szCs w:val="52"/>
        </w:rPr>
      </w:pPr>
      <w:del w:id="0" w:author="John Davies" w:date="2021-06-29T15:19:00Z">
        <w:r w:rsidRPr="001C5F1F" w:rsidDel="004849CC">
          <w:rPr>
            <w:rFonts w:ascii="Arial" w:hAnsi="Arial"/>
            <w:b/>
            <w:snapToGrid w:val="0"/>
            <w:sz w:val="52"/>
            <w:szCs w:val="52"/>
          </w:rPr>
          <w:delText>201</w:delText>
        </w:r>
        <w:r w:rsidR="00217516" w:rsidDel="004849CC">
          <w:rPr>
            <w:rFonts w:ascii="Arial" w:hAnsi="Arial"/>
            <w:b/>
            <w:snapToGrid w:val="0"/>
            <w:sz w:val="52"/>
            <w:szCs w:val="52"/>
          </w:rPr>
          <w:delText>8</w:delText>
        </w:r>
      </w:del>
      <w:ins w:id="1" w:author="John Davies" w:date="2021-06-29T15:19:00Z">
        <w:r w:rsidR="004849CC" w:rsidRPr="001C5F1F">
          <w:rPr>
            <w:rFonts w:ascii="Arial" w:hAnsi="Arial"/>
            <w:b/>
            <w:snapToGrid w:val="0"/>
            <w:sz w:val="52"/>
            <w:szCs w:val="52"/>
          </w:rPr>
          <w:t>20</w:t>
        </w:r>
        <w:r w:rsidR="004849CC">
          <w:rPr>
            <w:rFonts w:ascii="Arial" w:hAnsi="Arial"/>
            <w:b/>
            <w:snapToGrid w:val="0"/>
            <w:sz w:val="52"/>
            <w:szCs w:val="52"/>
          </w:rPr>
          <w:t>21</w:t>
        </w:r>
      </w:ins>
    </w:p>
    <w:p w14:paraId="6FF9B7EE" w14:textId="77777777" w:rsidR="001C5F1F" w:rsidRPr="001C5F1F" w:rsidRDefault="001C5F1F" w:rsidP="001C5F1F">
      <w:pPr>
        <w:widowControl w:val="0"/>
        <w:ind w:right="-2"/>
        <w:jc w:val="center"/>
        <w:rPr>
          <w:rFonts w:ascii="Arial" w:hAnsi="Arial"/>
          <w:snapToGrid w:val="0"/>
          <w:sz w:val="52"/>
          <w:szCs w:val="52"/>
        </w:rPr>
      </w:pPr>
    </w:p>
    <w:p w14:paraId="5A1214A7" w14:textId="77777777" w:rsidR="001C5F1F" w:rsidRPr="001C5F1F" w:rsidRDefault="001C5F1F" w:rsidP="001C5F1F">
      <w:pPr>
        <w:widowControl w:val="0"/>
        <w:ind w:right="-2"/>
        <w:jc w:val="center"/>
        <w:rPr>
          <w:rFonts w:ascii="Arial" w:hAnsi="Arial"/>
          <w:snapToGrid w:val="0"/>
          <w:sz w:val="52"/>
          <w:szCs w:val="52"/>
        </w:rPr>
      </w:pPr>
    </w:p>
    <w:p w14:paraId="02AF39CA" w14:textId="77777777" w:rsidR="00D4301C" w:rsidRPr="00D4301C" w:rsidRDefault="00D4301C" w:rsidP="00D4301C">
      <w:pPr>
        <w:widowControl w:val="0"/>
        <w:ind w:right="-2"/>
        <w:rPr>
          <w:rFonts w:ascii="Arial" w:hAnsi="Arial" w:cs="Arial"/>
          <w:b/>
          <w:snapToGrid w:val="0"/>
          <w:sz w:val="28"/>
          <w:szCs w:val="28"/>
        </w:rPr>
      </w:pPr>
      <w:r w:rsidRPr="00D4301C">
        <w:rPr>
          <w:rFonts w:ascii="Arial" w:hAnsi="Arial"/>
          <w:snapToGrid w:val="0"/>
        </w:rPr>
        <w:br w:type="page"/>
      </w:r>
    </w:p>
    <w:sdt>
      <w:sdtPr>
        <w:rPr>
          <w:rFonts w:ascii="Arial" w:hAnsi="Arial" w:cs="Arial"/>
          <w:b w:val="0"/>
          <w:bCs w:val="0"/>
          <w:color w:val="auto"/>
          <w:sz w:val="24"/>
          <w:szCs w:val="24"/>
          <w:lang w:val="en-AU" w:eastAsia="en-US"/>
        </w:rPr>
        <w:id w:val="-351347122"/>
        <w:docPartObj>
          <w:docPartGallery w:val="Table of Contents"/>
          <w:docPartUnique/>
        </w:docPartObj>
      </w:sdtPr>
      <w:sdtEndPr>
        <w:rPr>
          <w:rFonts w:ascii="Helvetica" w:hAnsi="Helvetica" w:cs="Times New Roman"/>
          <w:noProof/>
        </w:rPr>
      </w:sdtEndPr>
      <w:sdtContent>
        <w:p w14:paraId="1748BC2C" w14:textId="77777777" w:rsidR="00A864B2" w:rsidRPr="00A864B2" w:rsidRDefault="00A864B2" w:rsidP="006A543F">
          <w:pPr>
            <w:pStyle w:val="TOCHeading"/>
            <w:numPr>
              <w:ilvl w:val="0"/>
              <w:numId w:val="0"/>
            </w:numPr>
            <w:ind w:left="432" w:hanging="432"/>
            <w:rPr>
              <w:rFonts w:ascii="Arial" w:hAnsi="Arial" w:cs="Arial"/>
              <w:color w:val="auto"/>
            </w:rPr>
          </w:pPr>
          <w:r w:rsidRPr="00A864B2">
            <w:rPr>
              <w:rFonts w:ascii="Arial" w:hAnsi="Arial" w:cs="Arial"/>
              <w:color w:val="auto"/>
            </w:rPr>
            <w:t>Table of Contents</w:t>
          </w:r>
        </w:p>
        <w:p w14:paraId="13D7955B" w14:textId="648D06A0" w:rsidR="007E5C9B" w:rsidRDefault="00A864B2">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sidRPr="00A864B2">
            <w:rPr>
              <w:rFonts w:ascii="Arial" w:hAnsi="Arial" w:cs="Arial"/>
            </w:rPr>
            <w:fldChar w:fldCharType="begin"/>
          </w:r>
          <w:r w:rsidRPr="00A864B2">
            <w:rPr>
              <w:rFonts w:ascii="Arial" w:hAnsi="Arial" w:cs="Arial"/>
            </w:rPr>
            <w:instrText xml:space="preserve"> TOC \o "1-3" \h \z \u </w:instrText>
          </w:r>
          <w:r w:rsidRPr="00A864B2">
            <w:rPr>
              <w:rFonts w:ascii="Arial" w:hAnsi="Arial" w:cs="Arial"/>
            </w:rPr>
            <w:fldChar w:fldCharType="separate"/>
          </w:r>
          <w:hyperlink w:anchor="_Toc499301278" w:history="1">
            <w:r w:rsidR="007E5C9B" w:rsidRPr="00F46B7F">
              <w:rPr>
                <w:rStyle w:val="Hyperlink"/>
                <w:rFonts w:ascii="Arial" w:hAnsi="Arial" w:cs="Arial"/>
                <w:noProof/>
              </w:rPr>
              <w:t>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INTRODUCTION</w:t>
            </w:r>
            <w:r w:rsidR="007E5C9B">
              <w:rPr>
                <w:noProof/>
                <w:webHidden/>
              </w:rPr>
              <w:tab/>
            </w:r>
            <w:r w:rsidR="007E5C9B">
              <w:rPr>
                <w:noProof/>
                <w:webHidden/>
              </w:rPr>
              <w:fldChar w:fldCharType="begin"/>
            </w:r>
            <w:r w:rsidR="007E5C9B">
              <w:rPr>
                <w:noProof/>
                <w:webHidden/>
              </w:rPr>
              <w:instrText xml:space="preserve"> PAGEREF _Toc499301278 \h </w:instrText>
            </w:r>
            <w:r w:rsidR="007E5C9B">
              <w:rPr>
                <w:noProof/>
                <w:webHidden/>
              </w:rPr>
            </w:r>
            <w:r w:rsidR="007E5C9B">
              <w:rPr>
                <w:noProof/>
                <w:webHidden/>
              </w:rPr>
              <w:fldChar w:fldCharType="separate"/>
            </w:r>
            <w:r w:rsidR="00B1391D">
              <w:rPr>
                <w:noProof/>
                <w:webHidden/>
              </w:rPr>
              <w:t>3</w:t>
            </w:r>
            <w:r w:rsidR="007E5C9B">
              <w:rPr>
                <w:noProof/>
                <w:webHidden/>
              </w:rPr>
              <w:fldChar w:fldCharType="end"/>
            </w:r>
          </w:hyperlink>
        </w:p>
        <w:p w14:paraId="5089725D" w14:textId="2E8B7644" w:rsidR="007E5C9B" w:rsidRDefault="008F0AA6">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79" w:history="1">
            <w:r w:rsidR="007E5C9B" w:rsidRPr="00F46B7F">
              <w:rPr>
                <w:rStyle w:val="Hyperlink"/>
                <w:rFonts w:ascii="Arial" w:hAnsi="Arial" w:cs="Arial"/>
                <w:noProof/>
                <w:snapToGrid w:val="0"/>
              </w:rPr>
              <w:t>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MEETING PRINCIPLES</w:t>
            </w:r>
            <w:r w:rsidR="007E5C9B">
              <w:rPr>
                <w:noProof/>
                <w:webHidden/>
              </w:rPr>
              <w:tab/>
            </w:r>
            <w:r w:rsidR="007E5C9B">
              <w:rPr>
                <w:noProof/>
                <w:webHidden/>
              </w:rPr>
              <w:fldChar w:fldCharType="begin"/>
            </w:r>
            <w:r w:rsidR="007E5C9B">
              <w:rPr>
                <w:noProof/>
                <w:webHidden/>
              </w:rPr>
              <w:instrText xml:space="preserve"> PAGEREF _Toc499301279 \h </w:instrText>
            </w:r>
            <w:r w:rsidR="007E5C9B">
              <w:rPr>
                <w:noProof/>
                <w:webHidden/>
              </w:rPr>
            </w:r>
            <w:r w:rsidR="007E5C9B">
              <w:rPr>
                <w:noProof/>
                <w:webHidden/>
              </w:rPr>
              <w:fldChar w:fldCharType="separate"/>
            </w:r>
            <w:r w:rsidR="00B1391D">
              <w:rPr>
                <w:noProof/>
                <w:webHidden/>
              </w:rPr>
              <w:t>3</w:t>
            </w:r>
            <w:r w:rsidR="007E5C9B">
              <w:rPr>
                <w:noProof/>
                <w:webHidden/>
              </w:rPr>
              <w:fldChar w:fldCharType="end"/>
            </w:r>
          </w:hyperlink>
        </w:p>
        <w:p w14:paraId="43F53D5D" w14:textId="5152C103" w:rsidR="007E5C9B" w:rsidRDefault="008F0AA6">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0" w:history="1">
            <w:r w:rsidR="007E5C9B" w:rsidRPr="00F46B7F">
              <w:rPr>
                <w:rStyle w:val="Hyperlink"/>
                <w:rFonts w:ascii="Arial" w:hAnsi="Arial" w:cs="Arial"/>
                <w:noProof/>
                <w:snapToGrid w:val="0"/>
              </w:rPr>
              <w:t>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BEFORE THE MEETING</w:t>
            </w:r>
            <w:r w:rsidR="007E5C9B">
              <w:rPr>
                <w:noProof/>
                <w:webHidden/>
              </w:rPr>
              <w:tab/>
            </w:r>
            <w:r w:rsidR="007E5C9B">
              <w:rPr>
                <w:noProof/>
                <w:webHidden/>
              </w:rPr>
              <w:fldChar w:fldCharType="begin"/>
            </w:r>
            <w:r w:rsidR="007E5C9B">
              <w:rPr>
                <w:noProof/>
                <w:webHidden/>
              </w:rPr>
              <w:instrText xml:space="preserve"> PAGEREF _Toc499301280 \h </w:instrText>
            </w:r>
            <w:r w:rsidR="007E5C9B">
              <w:rPr>
                <w:noProof/>
                <w:webHidden/>
              </w:rPr>
            </w:r>
            <w:r w:rsidR="007E5C9B">
              <w:rPr>
                <w:noProof/>
                <w:webHidden/>
              </w:rPr>
              <w:fldChar w:fldCharType="separate"/>
            </w:r>
            <w:r w:rsidR="00B1391D">
              <w:rPr>
                <w:noProof/>
                <w:webHidden/>
              </w:rPr>
              <w:t>4</w:t>
            </w:r>
            <w:r w:rsidR="007E5C9B">
              <w:rPr>
                <w:noProof/>
                <w:webHidden/>
              </w:rPr>
              <w:fldChar w:fldCharType="end"/>
            </w:r>
          </w:hyperlink>
        </w:p>
        <w:p w14:paraId="324001FC" w14:textId="7C6751C3" w:rsidR="007E5C9B" w:rsidRDefault="008F0AA6">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1" w:history="1">
            <w:r w:rsidR="007E5C9B" w:rsidRPr="00F46B7F">
              <w:rPr>
                <w:rStyle w:val="Hyperlink"/>
                <w:rFonts w:ascii="Arial" w:hAnsi="Arial" w:cs="Arial"/>
                <w:noProof/>
              </w:rPr>
              <w:t>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PUBLIC FORUMS</w:t>
            </w:r>
            <w:r w:rsidR="007E5C9B">
              <w:rPr>
                <w:noProof/>
                <w:webHidden/>
              </w:rPr>
              <w:tab/>
            </w:r>
            <w:r w:rsidR="007E5C9B">
              <w:rPr>
                <w:noProof/>
                <w:webHidden/>
              </w:rPr>
              <w:fldChar w:fldCharType="begin"/>
            </w:r>
            <w:r w:rsidR="007E5C9B">
              <w:rPr>
                <w:noProof/>
                <w:webHidden/>
              </w:rPr>
              <w:instrText xml:space="preserve"> PAGEREF _Toc499301281 \h </w:instrText>
            </w:r>
            <w:r w:rsidR="007E5C9B">
              <w:rPr>
                <w:noProof/>
                <w:webHidden/>
              </w:rPr>
            </w:r>
            <w:r w:rsidR="007E5C9B">
              <w:rPr>
                <w:noProof/>
                <w:webHidden/>
              </w:rPr>
              <w:fldChar w:fldCharType="separate"/>
            </w:r>
            <w:r w:rsidR="00B1391D">
              <w:rPr>
                <w:noProof/>
                <w:webHidden/>
              </w:rPr>
              <w:t>9</w:t>
            </w:r>
            <w:r w:rsidR="007E5C9B">
              <w:rPr>
                <w:noProof/>
                <w:webHidden/>
              </w:rPr>
              <w:fldChar w:fldCharType="end"/>
            </w:r>
          </w:hyperlink>
        </w:p>
        <w:p w14:paraId="5C98FB49" w14:textId="053B5BCA" w:rsidR="007E5C9B" w:rsidRDefault="008F0AA6">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2" w:history="1">
            <w:r w:rsidR="007E5C9B" w:rsidRPr="00F46B7F">
              <w:rPr>
                <w:rStyle w:val="Hyperlink"/>
                <w:rFonts w:ascii="Arial" w:hAnsi="Arial" w:cs="Arial"/>
                <w:noProof/>
              </w:rPr>
              <w:t>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COMING TOGETHER</w:t>
            </w:r>
            <w:r w:rsidR="007E5C9B">
              <w:rPr>
                <w:noProof/>
                <w:webHidden/>
              </w:rPr>
              <w:tab/>
            </w:r>
            <w:r w:rsidR="007E5C9B">
              <w:rPr>
                <w:noProof/>
                <w:webHidden/>
              </w:rPr>
              <w:fldChar w:fldCharType="begin"/>
            </w:r>
            <w:r w:rsidR="007E5C9B">
              <w:rPr>
                <w:noProof/>
                <w:webHidden/>
              </w:rPr>
              <w:instrText xml:space="preserve"> PAGEREF _Toc499301282 \h </w:instrText>
            </w:r>
            <w:r w:rsidR="007E5C9B">
              <w:rPr>
                <w:noProof/>
                <w:webHidden/>
              </w:rPr>
            </w:r>
            <w:r w:rsidR="007E5C9B">
              <w:rPr>
                <w:noProof/>
                <w:webHidden/>
              </w:rPr>
              <w:fldChar w:fldCharType="separate"/>
            </w:r>
            <w:r w:rsidR="00B1391D">
              <w:rPr>
                <w:noProof/>
                <w:webHidden/>
              </w:rPr>
              <w:t>11</w:t>
            </w:r>
            <w:r w:rsidR="007E5C9B">
              <w:rPr>
                <w:noProof/>
                <w:webHidden/>
              </w:rPr>
              <w:fldChar w:fldCharType="end"/>
            </w:r>
          </w:hyperlink>
        </w:p>
        <w:p w14:paraId="73ECF815" w14:textId="2F298029"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"_Toc499301283" </w:instrText>
          </w:r>
          <w:r>
            <w:rPr>
              <w:noProof/>
            </w:rPr>
            <w:fldChar w:fldCharType="separate"/>
          </w:r>
          <w:r w:rsidR="007E5C9B" w:rsidRPr="00F46B7F">
            <w:rPr>
              <w:rStyle w:val="Hyperlink"/>
              <w:rFonts w:ascii="Arial" w:hAnsi="Arial" w:cs="Arial"/>
              <w:noProof/>
            </w:rPr>
            <w:t>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THE CHAIRPERSON</w:t>
          </w:r>
          <w:r w:rsidR="007E5C9B">
            <w:rPr>
              <w:noProof/>
              <w:webHidden/>
            </w:rPr>
            <w:tab/>
          </w:r>
          <w:r w:rsidR="007E5C9B">
            <w:rPr>
              <w:noProof/>
              <w:webHidden/>
            </w:rPr>
            <w:fldChar w:fldCharType="begin"/>
          </w:r>
          <w:r w:rsidR="007E5C9B">
            <w:rPr>
              <w:noProof/>
              <w:webHidden/>
            </w:rPr>
            <w:instrText xml:space="preserve"> PAGEREF _Toc499301283 \h </w:instrText>
          </w:r>
          <w:r w:rsidR="007E5C9B">
            <w:rPr>
              <w:noProof/>
              <w:webHidden/>
            </w:rPr>
          </w:r>
          <w:r w:rsidR="007E5C9B">
            <w:rPr>
              <w:noProof/>
              <w:webHidden/>
            </w:rPr>
            <w:fldChar w:fldCharType="separate"/>
          </w:r>
          <w:ins w:id="2" w:author="Rebecca Kennedy" w:date="2021-09-19T10:51:00Z">
            <w:r w:rsidR="00B1391D">
              <w:rPr>
                <w:noProof/>
                <w:webHidden/>
              </w:rPr>
              <w:t>17</w:t>
            </w:r>
          </w:ins>
          <w:ins w:id="3" w:author="John Davies" w:date="2021-07-12T18:30:00Z">
            <w:del w:id="4" w:author="Rebecca Kennedy" w:date="2021-09-19T10:51:00Z">
              <w:r w:rsidR="00564391" w:rsidDel="00B1391D">
                <w:rPr>
                  <w:noProof/>
                  <w:webHidden/>
                </w:rPr>
                <w:delText>17</w:delText>
              </w:r>
            </w:del>
          </w:ins>
          <w:del w:id="5" w:author="Rebecca Kennedy" w:date="2021-09-19T10:51:00Z">
            <w:r w:rsidR="004849CC" w:rsidDel="00B1391D">
              <w:rPr>
                <w:noProof/>
                <w:webHidden/>
              </w:rPr>
              <w:delText>15</w:delText>
            </w:r>
          </w:del>
          <w:r w:rsidR="007E5C9B">
            <w:rPr>
              <w:noProof/>
              <w:webHidden/>
            </w:rPr>
            <w:fldChar w:fldCharType="end"/>
          </w:r>
          <w:r>
            <w:rPr>
              <w:noProof/>
            </w:rPr>
            <w:fldChar w:fldCharType="end"/>
          </w:r>
        </w:p>
        <w:p w14:paraId="64F6324A" w14:textId="6DEFC2EE"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"_Toc499301284" </w:instrText>
          </w:r>
          <w:r>
            <w:rPr>
              <w:noProof/>
            </w:rPr>
            <w:fldChar w:fldCharType="separate"/>
          </w:r>
          <w:r w:rsidR="007E5C9B" w:rsidRPr="00F46B7F">
            <w:rPr>
              <w:rStyle w:val="Hyperlink"/>
              <w:rFonts w:ascii="Arial" w:hAnsi="Arial" w:cs="Arial"/>
              <w:noProof/>
            </w:rPr>
            <w:t>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MODES OF ADDRESS</w:t>
          </w:r>
          <w:r w:rsidR="007E5C9B">
            <w:rPr>
              <w:noProof/>
              <w:webHidden/>
            </w:rPr>
            <w:tab/>
          </w:r>
          <w:r w:rsidR="007E5C9B">
            <w:rPr>
              <w:noProof/>
              <w:webHidden/>
            </w:rPr>
            <w:fldChar w:fldCharType="begin"/>
          </w:r>
          <w:r w:rsidR="007E5C9B">
            <w:rPr>
              <w:noProof/>
              <w:webHidden/>
            </w:rPr>
            <w:instrText xml:space="preserve"> PAGEREF _Toc499301284 \h </w:instrText>
          </w:r>
          <w:r w:rsidR="007E5C9B">
            <w:rPr>
              <w:noProof/>
              <w:webHidden/>
            </w:rPr>
          </w:r>
          <w:r w:rsidR="007E5C9B">
            <w:rPr>
              <w:noProof/>
              <w:webHidden/>
            </w:rPr>
            <w:fldChar w:fldCharType="separate"/>
          </w:r>
          <w:ins w:id="6" w:author="Rebecca Kennedy" w:date="2021-09-19T10:51:00Z">
            <w:r w:rsidR="00B1391D">
              <w:rPr>
                <w:noProof/>
                <w:webHidden/>
              </w:rPr>
              <w:t>18</w:t>
            </w:r>
          </w:ins>
          <w:ins w:id="7" w:author="John Davies" w:date="2021-07-12T18:30:00Z">
            <w:del w:id="8" w:author="Rebecca Kennedy" w:date="2021-09-19T10:51:00Z">
              <w:r w:rsidR="00564391" w:rsidDel="00B1391D">
                <w:rPr>
                  <w:noProof/>
                  <w:webHidden/>
                </w:rPr>
                <w:delText>18</w:delText>
              </w:r>
            </w:del>
          </w:ins>
          <w:del w:id="9" w:author="Rebecca Kennedy" w:date="2021-09-19T10:51:00Z">
            <w:r w:rsidR="004849CC" w:rsidDel="00B1391D">
              <w:rPr>
                <w:noProof/>
                <w:webHidden/>
              </w:rPr>
              <w:delText>16</w:delText>
            </w:r>
          </w:del>
          <w:r w:rsidR="007E5C9B">
            <w:rPr>
              <w:noProof/>
              <w:webHidden/>
            </w:rPr>
            <w:fldChar w:fldCharType="end"/>
          </w:r>
          <w:r>
            <w:rPr>
              <w:noProof/>
            </w:rPr>
            <w:fldChar w:fldCharType="end"/>
          </w:r>
        </w:p>
        <w:p w14:paraId="53F43A0A" w14:textId="474716F8"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"_Toc499301285" </w:instrText>
          </w:r>
          <w:r>
            <w:rPr>
              <w:noProof/>
            </w:rPr>
            <w:fldChar w:fldCharType="separate"/>
          </w:r>
          <w:r w:rsidR="007E5C9B" w:rsidRPr="00F46B7F">
            <w:rPr>
              <w:rStyle w:val="Hyperlink"/>
              <w:rFonts w:ascii="Arial" w:hAnsi="Arial" w:cs="Arial"/>
              <w:noProof/>
            </w:rPr>
            <w:t>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ORDER OF BUSINESS FOR ORDINARY COUNCIL MEETINGS</w:t>
          </w:r>
          <w:r w:rsidR="007E5C9B">
            <w:rPr>
              <w:noProof/>
              <w:webHidden/>
            </w:rPr>
            <w:tab/>
          </w:r>
          <w:r w:rsidR="007E5C9B">
            <w:rPr>
              <w:noProof/>
              <w:webHidden/>
            </w:rPr>
            <w:fldChar w:fldCharType="begin"/>
          </w:r>
          <w:r w:rsidR="007E5C9B">
            <w:rPr>
              <w:noProof/>
              <w:webHidden/>
            </w:rPr>
            <w:instrText xml:space="preserve"> PAGEREF _Toc499301285 \h </w:instrText>
          </w:r>
          <w:r w:rsidR="007E5C9B">
            <w:rPr>
              <w:noProof/>
              <w:webHidden/>
            </w:rPr>
          </w:r>
          <w:r w:rsidR="007E5C9B">
            <w:rPr>
              <w:noProof/>
              <w:webHidden/>
            </w:rPr>
            <w:fldChar w:fldCharType="separate"/>
          </w:r>
          <w:ins w:id="10" w:author="Rebecca Kennedy" w:date="2021-09-19T10:51:00Z">
            <w:r w:rsidR="00B1391D">
              <w:rPr>
                <w:noProof/>
                <w:webHidden/>
              </w:rPr>
              <w:t>19</w:t>
            </w:r>
          </w:ins>
          <w:ins w:id="11" w:author="John Davies" w:date="2021-07-12T18:30:00Z">
            <w:del w:id="12" w:author="Rebecca Kennedy" w:date="2021-09-19T10:51:00Z">
              <w:r w:rsidR="00564391" w:rsidDel="00B1391D">
                <w:rPr>
                  <w:noProof/>
                  <w:webHidden/>
                </w:rPr>
                <w:delText>18</w:delText>
              </w:r>
            </w:del>
          </w:ins>
          <w:del w:id="13" w:author="Rebecca Kennedy" w:date="2021-09-19T10:51:00Z">
            <w:r w:rsidR="004849CC" w:rsidDel="00B1391D">
              <w:rPr>
                <w:noProof/>
                <w:webHidden/>
              </w:rPr>
              <w:delText>16</w:delText>
            </w:r>
          </w:del>
          <w:r w:rsidR="007E5C9B">
            <w:rPr>
              <w:noProof/>
              <w:webHidden/>
            </w:rPr>
            <w:fldChar w:fldCharType="end"/>
          </w:r>
          <w:r>
            <w:rPr>
              <w:noProof/>
            </w:rPr>
            <w:fldChar w:fldCharType="end"/>
          </w:r>
        </w:p>
        <w:p w14:paraId="5B6386D2" w14:textId="4551DA32" w:rsidR="007E5C9B" w:rsidRDefault="004849C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"_Toc499301286" </w:instrText>
          </w:r>
          <w:r>
            <w:rPr>
              <w:noProof/>
            </w:rPr>
            <w:fldChar w:fldCharType="separate"/>
          </w:r>
          <w:r w:rsidR="007E5C9B" w:rsidRPr="00F46B7F">
            <w:rPr>
              <w:rStyle w:val="Hyperlink"/>
              <w:rFonts w:ascii="Arial" w:hAnsi="Arial" w:cs="Arial"/>
              <w:noProof/>
            </w:rPr>
            <w:t>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CONSIDERATION OF BUSINESS AT COUNCIL MEETINGS</w:t>
          </w:r>
          <w:r w:rsidR="007E5C9B">
            <w:rPr>
              <w:noProof/>
              <w:webHidden/>
            </w:rPr>
            <w:tab/>
          </w:r>
          <w:r w:rsidR="007E5C9B">
            <w:rPr>
              <w:noProof/>
              <w:webHidden/>
            </w:rPr>
            <w:fldChar w:fldCharType="begin"/>
          </w:r>
          <w:r w:rsidR="007E5C9B">
            <w:rPr>
              <w:noProof/>
              <w:webHidden/>
            </w:rPr>
            <w:instrText xml:space="preserve"> PAGEREF _Toc499301286 \h </w:instrText>
          </w:r>
          <w:r w:rsidR="007E5C9B">
            <w:rPr>
              <w:noProof/>
              <w:webHidden/>
            </w:rPr>
          </w:r>
          <w:r w:rsidR="007E5C9B">
            <w:rPr>
              <w:noProof/>
              <w:webHidden/>
            </w:rPr>
            <w:fldChar w:fldCharType="separate"/>
          </w:r>
          <w:ins w:id="14" w:author="Rebecca Kennedy" w:date="2021-09-19T10:51:00Z">
            <w:r w:rsidR="00B1391D">
              <w:rPr>
                <w:noProof/>
                <w:webHidden/>
              </w:rPr>
              <w:t>19</w:t>
            </w:r>
          </w:ins>
          <w:ins w:id="15" w:author="John Davies" w:date="2021-07-12T18:30:00Z">
            <w:del w:id="16" w:author="Rebecca Kennedy" w:date="2021-09-19T10:51:00Z">
              <w:r w:rsidR="00564391" w:rsidDel="00B1391D">
                <w:rPr>
                  <w:noProof/>
                  <w:webHidden/>
                </w:rPr>
                <w:delText>19</w:delText>
              </w:r>
            </w:del>
          </w:ins>
          <w:del w:id="17" w:author="Rebecca Kennedy" w:date="2021-09-19T10:51:00Z">
            <w:r w:rsidR="00677C69" w:rsidDel="00B1391D">
              <w:rPr>
                <w:noProof/>
                <w:webHidden/>
              </w:rPr>
              <w:delText>16</w:delText>
            </w:r>
          </w:del>
          <w:r w:rsidR="007E5C9B">
            <w:rPr>
              <w:noProof/>
              <w:webHidden/>
            </w:rPr>
            <w:fldChar w:fldCharType="end"/>
          </w:r>
          <w:r>
            <w:rPr>
              <w:noProof/>
            </w:rPr>
            <w:fldChar w:fldCharType="end"/>
          </w:r>
        </w:p>
        <w:p w14:paraId="1438036E" w14:textId="7552D594"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"_Toc499301287" </w:instrText>
          </w:r>
          <w:r>
            <w:rPr>
              <w:noProof/>
            </w:rPr>
            <w:fldChar w:fldCharType="separate"/>
          </w:r>
          <w:r w:rsidR="007E5C9B" w:rsidRPr="00F46B7F">
            <w:rPr>
              <w:rStyle w:val="Hyperlink"/>
              <w:rFonts w:ascii="Arial" w:hAnsi="Arial" w:cs="Arial"/>
              <w:noProof/>
            </w:rPr>
            <w:t>10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RULES OF DEBATE</w:t>
          </w:r>
          <w:r w:rsidR="007E5C9B">
            <w:rPr>
              <w:noProof/>
              <w:webHidden/>
            </w:rPr>
            <w:tab/>
          </w:r>
          <w:r w:rsidR="007E5C9B">
            <w:rPr>
              <w:noProof/>
              <w:webHidden/>
            </w:rPr>
            <w:fldChar w:fldCharType="begin"/>
          </w:r>
          <w:r w:rsidR="007E5C9B">
            <w:rPr>
              <w:noProof/>
              <w:webHidden/>
            </w:rPr>
            <w:instrText xml:space="preserve"> PAGEREF _Toc499301287 \h </w:instrText>
          </w:r>
          <w:r w:rsidR="007E5C9B">
            <w:rPr>
              <w:noProof/>
              <w:webHidden/>
            </w:rPr>
          </w:r>
          <w:r w:rsidR="007E5C9B">
            <w:rPr>
              <w:noProof/>
              <w:webHidden/>
            </w:rPr>
            <w:fldChar w:fldCharType="separate"/>
          </w:r>
          <w:ins w:id="18" w:author="Rebecca Kennedy" w:date="2021-09-19T10:51:00Z">
            <w:r w:rsidR="00B1391D">
              <w:rPr>
                <w:noProof/>
                <w:webHidden/>
              </w:rPr>
              <w:t>21</w:t>
            </w:r>
          </w:ins>
          <w:ins w:id="19" w:author="John Davies" w:date="2021-07-12T18:30:00Z">
            <w:del w:id="20" w:author="Rebecca Kennedy" w:date="2021-09-19T10:51:00Z">
              <w:r w:rsidR="00564391" w:rsidDel="00B1391D">
                <w:rPr>
                  <w:noProof/>
                  <w:webHidden/>
                </w:rPr>
                <w:delText>21</w:delText>
              </w:r>
            </w:del>
          </w:ins>
          <w:del w:id="21" w:author="Rebecca Kennedy" w:date="2021-09-19T10:51:00Z">
            <w:r w:rsidR="004849CC" w:rsidDel="00B1391D">
              <w:rPr>
                <w:noProof/>
                <w:webHidden/>
              </w:rPr>
              <w:delText>19</w:delText>
            </w:r>
          </w:del>
          <w:r w:rsidR="007E5C9B">
            <w:rPr>
              <w:noProof/>
              <w:webHidden/>
            </w:rPr>
            <w:fldChar w:fldCharType="end"/>
          </w:r>
          <w:r>
            <w:rPr>
              <w:noProof/>
            </w:rPr>
            <w:fldChar w:fldCharType="end"/>
          </w:r>
        </w:p>
        <w:p w14:paraId="43E83DF8" w14:textId="5F33DA60"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"_Toc499301288" </w:instrText>
          </w:r>
          <w:r>
            <w:rPr>
              <w:noProof/>
            </w:rPr>
            <w:fldChar w:fldCharType="separate"/>
          </w:r>
          <w:r w:rsidR="007E5C9B" w:rsidRPr="00F46B7F">
            <w:rPr>
              <w:rStyle w:val="Hyperlink"/>
              <w:rFonts w:ascii="Arial" w:hAnsi="Arial" w:cs="Arial"/>
              <w:noProof/>
            </w:rPr>
            <w:t>11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VOTING</w:t>
          </w:r>
          <w:r w:rsidR="007E5C9B">
            <w:rPr>
              <w:noProof/>
              <w:webHidden/>
            </w:rPr>
            <w:tab/>
          </w:r>
          <w:r w:rsidR="007E5C9B">
            <w:rPr>
              <w:noProof/>
              <w:webHidden/>
            </w:rPr>
            <w:fldChar w:fldCharType="begin"/>
          </w:r>
          <w:r w:rsidR="007E5C9B">
            <w:rPr>
              <w:noProof/>
              <w:webHidden/>
            </w:rPr>
            <w:instrText xml:space="preserve"> PAGEREF _Toc499301288 \h </w:instrText>
          </w:r>
          <w:r w:rsidR="007E5C9B">
            <w:rPr>
              <w:noProof/>
              <w:webHidden/>
            </w:rPr>
          </w:r>
          <w:r w:rsidR="007E5C9B">
            <w:rPr>
              <w:noProof/>
              <w:webHidden/>
            </w:rPr>
            <w:fldChar w:fldCharType="separate"/>
          </w:r>
          <w:ins w:id="22" w:author="Rebecca Kennedy" w:date="2021-09-19T10:51:00Z">
            <w:r w:rsidR="00B1391D">
              <w:rPr>
                <w:noProof/>
                <w:webHidden/>
              </w:rPr>
              <w:t>24</w:t>
            </w:r>
          </w:ins>
          <w:ins w:id="23" w:author="John Davies" w:date="2021-07-12T18:30:00Z">
            <w:del w:id="24" w:author="Rebecca Kennedy" w:date="2021-09-19T10:51:00Z">
              <w:r w:rsidR="00564391" w:rsidDel="00B1391D">
                <w:rPr>
                  <w:noProof/>
                  <w:webHidden/>
                </w:rPr>
                <w:delText>24</w:delText>
              </w:r>
            </w:del>
          </w:ins>
          <w:del w:id="25" w:author="Rebecca Kennedy" w:date="2021-09-19T10:51:00Z">
            <w:r w:rsidR="004849CC" w:rsidDel="00B1391D">
              <w:rPr>
                <w:noProof/>
                <w:webHidden/>
              </w:rPr>
              <w:delText>22</w:delText>
            </w:r>
          </w:del>
          <w:r w:rsidR="007E5C9B">
            <w:rPr>
              <w:noProof/>
              <w:webHidden/>
            </w:rPr>
            <w:fldChar w:fldCharType="end"/>
          </w:r>
          <w:r>
            <w:rPr>
              <w:noProof/>
            </w:rPr>
            <w:fldChar w:fldCharType="end"/>
          </w:r>
        </w:p>
        <w:p w14:paraId="3F9E36F9" w14:textId="2E1B82F4" w:rsidR="007E5C9B" w:rsidRDefault="004849C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"_Toc499301289" </w:instrText>
          </w:r>
          <w:r>
            <w:rPr>
              <w:noProof/>
            </w:rPr>
            <w:fldChar w:fldCharType="separate"/>
          </w:r>
          <w:r w:rsidR="007E5C9B" w:rsidRPr="00F46B7F">
            <w:rPr>
              <w:rStyle w:val="Hyperlink"/>
              <w:rFonts w:ascii="Arial" w:hAnsi="Arial" w:cs="Arial"/>
              <w:noProof/>
            </w:rPr>
            <w:t>12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COMMITTEE OF THE WHOLE</w:t>
          </w:r>
          <w:r w:rsidR="007E5C9B">
            <w:rPr>
              <w:noProof/>
              <w:webHidden/>
            </w:rPr>
            <w:tab/>
          </w:r>
          <w:r w:rsidR="007E5C9B">
            <w:rPr>
              <w:noProof/>
              <w:webHidden/>
            </w:rPr>
            <w:fldChar w:fldCharType="begin"/>
          </w:r>
          <w:r w:rsidR="007E5C9B">
            <w:rPr>
              <w:noProof/>
              <w:webHidden/>
            </w:rPr>
            <w:instrText xml:space="preserve"> PAGEREF _Toc499301289 \h </w:instrText>
          </w:r>
          <w:r w:rsidR="007E5C9B">
            <w:rPr>
              <w:noProof/>
              <w:webHidden/>
            </w:rPr>
          </w:r>
          <w:r w:rsidR="007E5C9B">
            <w:rPr>
              <w:noProof/>
              <w:webHidden/>
            </w:rPr>
            <w:fldChar w:fldCharType="separate"/>
          </w:r>
          <w:ins w:id="26" w:author="Rebecca Kennedy" w:date="2021-09-19T10:51:00Z">
            <w:r w:rsidR="00B1391D">
              <w:rPr>
                <w:noProof/>
                <w:webHidden/>
              </w:rPr>
              <w:t>26</w:t>
            </w:r>
          </w:ins>
          <w:ins w:id="27" w:author="John Davies" w:date="2021-07-12T18:30:00Z">
            <w:del w:id="28" w:author="Rebecca Kennedy" w:date="2021-09-19T10:51:00Z">
              <w:r w:rsidR="00564391" w:rsidDel="00B1391D">
                <w:rPr>
                  <w:noProof/>
                  <w:webHidden/>
                </w:rPr>
                <w:delText>26</w:delText>
              </w:r>
            </w:del>
          </w:ins>
          <w:del w:id="29" w:author="Rebecca Kennedy" w:date="2021-09-19T10:51:00Z">
            <w:r w:rsidR="00677C69" w:rsidDel="00B1391D">
              <w:rPr>
                <w:noProof/>
                <w:webHidden/>
              </w:rPr>
              <w:delText>23</w:delText>
            </w:r>
          </w:del>
          <w:r w:rsidR="007E5C9B">
            <w:rPr>
              <w:noProof/>
              <w:webHidden/>
            </w:rPr>
            <w:fldChar w:fldCharType="end"/>
          </w:r>
          <w:r>
            <w:rPr>
              <w:noProof/>
            </w:rPr>
            <w:fldChar w:fldCharType="end"/>
          </w:r>
        </w:p>
        <w:p w14:paraId="33AFCD2B" w14:textId="50AA0824"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"_Toc499301290" </w:instrText>
          </w:r>
          <w:r>
            <w:rPr>
              <w:noProof/>
            </w:rPr>
            <w:fldChar w:fldCharType="separate"/>
          </w:r>
          <w:r w:rsidR="007E5C9B" w:rsidRPr="00F46B7F">
            <w:rPr>
              <w:rStyle w:val="Hyperlink"/>
              <w:rFonts w:ascii="Arial" w:hAnsi="Arial" w:cs="Arial"/>
              <w:noProof/>
            </w:rPr>
            <w:t>13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DEALING WITH ITEMS BY EXCEPTION</w:t>
          </w:r>
          <w:r w:rsidR="007E5C9B">
            <w:rPr>
              <w:noProof/>
              <w:webHidden/>
            </w:rPr>
            <w:tab/>
          </w:r>
          <w:r w:rsidR="007E5C9B">
            <w:rPr>
              <w:noProof/>
              <w:webHidden/>
            </w:rPr>
            <w:fldChar w:fldCharType="begin"/>
          </w:r>
          <w:r w:rsidR="007E5C9B">
            <w:rPr>
              <w:noProof/>
              <w:webHidden/>
            </w:rPr>
            <w:instrText xml:space="preserve"> PAGEREF _Toc499301290 \h </w:instrText>
          </w:r>
          <w:r w:rsidR="007E5C9B">
            <w:rPr>
              <w:noProof/>
              <w:webHidden/>
            </w:rPr>
          </w:r>
          <w:r w:rsidR="007E5C9B">
            <w:rPr>
              <w:noProof/>
              <w:webHidden/>
            </w:rPr>
            <w:fldChar w:fldCharType="separate"/>
          </w:r>
          <w:ins w:id="30" w:author="Rebecca Kennedy" w:date="2021-09-19T10:51:00Z">
            <w:r w:rsidR="00B1391D">
              <w:rPr>
                <w:noProof/>
                <w:webHidden/>
              </w:rPr>
              <w:t>27</w:t>
            </w:r>
          </w:ins>
          <w:ins w:id="31" w:author="John Davies" w:date="2021-07-12T18:30:00Z">
            <w:del w:id="32" w:author="Rebecca Kennedy" w:date="2021-09-19T10:51:00Z">
              <w:r w:rsidR="00564391" w:rsidDel="00B1391D">
                <w:rPr>
                  <w:noProof/>
                  <w:webHidden/>
                </w:rPr>
                <w:delText>26</w:delText>
              </w:r>
            </w:del>
          </w:ins>
          <w:del w:id="33" w:author="Rebecca Kennedy" w:date="2021-09-19T10:51:00Z">
            <w:r w:rsidR="004849CC" w:rsidDel="00B1391D">
              <w:rPr>
                <w:noProof/>
                <w:webHidden/>
              </w:rPr>
              <w:delText>24</w:delText>
            </w:r>
          </w:del>
          <w:r w:rsidR="007E5C9B">
            <w:rPr>
              <w:noProof/>
              <w:webHidden/>
            </w:rPr>
            <w:fldChar w:fldCharType="end"/>
          </w:r>
          <w:r>
            <w:rPr>
              <w:noProof/>
            </w:rPr>
            <w:fldChar w:fldCharType="end"/>
          </w:r>
        </w:p>
        <w:p w14:paraId="7A5EB4DF" w14:textId="7DDF7AD9"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"_Toc499301291" </w:instrText>
          </w:r>
          <w:r>
            <w:rPr>
              <w:noProof/>
            </w:rPr>
            <w:fldChar w:fldCharType="separate"/>
          </w:r>
          <w:r w:rsidR="007E5C9B" w:rsidRPr="00F46B7F">
            <w:rPr>
              <w:rStyle w:val="Hyperlink"/>
              <w:rFonts w:ascii="Arial" w:hAnsi="Arial" w:cs="Arial"/>
              <w:noProof/>
            </w:rPr>
            <w:t>14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CLOSURE OF COUNCIL MEETINGS TO THE PUBLIC</w:t>
          </w:r>
          <w:r w:rsidR="007E5C9B">
            <w:rPr>
              <w:noProof/>
              <w:webHidden/>
            </w:rPr>
            <w:tab/>
          </w:r>
          <w:r w:rsidR="007E5C9B">
            <w:rPr>
              <w:noProof/>
              <w:webHidden/>
            </w:rPr>
            <w:fldChar w:fldCharType="begin"/>
          </w:r>
          <w:r w:rsidR="007E5C9B">
            <w:rPr>
              <w:noProof/>
              <w:webHidden/>
            </w:rPr>
            <w:instrText xml:space="preserve"> PAGEREF _Toc499301291 \h </w:instrText>
          </w:r>
          <w:r w:rsidR="007E5C9B">
            <w:rPr>
              <w:noProof/>
              <w:webHidden/>
            </w:rPr>
          </w:r>
          <w:r w:rsidR="007E5C9B">
            <w:rPr>
              <w:noProof/>
              <w:webHidden/>
            </w:rPr>
            <w:fldChar w:fldCharType="separate"/>
          </w:r>
          <w:ins w:id="34" w:author="Rebecca Kennedy" w:date="2021-09-19T10:51:00Z">
            <w:r w:rsidR="00B1391D">
              <w:rPr>
                <w:noProof/>
                <w:webHidden/>
              </w:rPr>
              <w:t>27</w:t>
            </w:r>
          </w:ins>
          <w:ins w:id="35" w:author="John Davies" w:date="2021-07-12T18:30:00Z">
            <w:del w:id="36" w:author="Rebecca Kennedy" w:date="2021-09-19T10:51:00Z">
              <w:r w:rsidR="00564391" w:rsidDel="00B1391D">
                <w:rPr>
                  <w:noProof/>
                  <w:webHidden/>
                </w:rPr>
                <w:delText>27</w:delText>
              </w:r>
            </w:del>
          </w:ins>
          <w:del w:id="37" w:author="Rebecca Kennedy" w:date="2021-09-19T10:51:00Z">
            <w:r w:rsidR="004849CC" w:rsidDel="00B1391D">
              <w:rPr>
                <w:noProof/>
                <w:webHidden/>
              </w:rPr>
              <w:delText>25</w:delText>
            </w:r>
          </w:del>
          <w:r w:rsidR="007E5C9B">
            <w:rPr>
              <w:noProof/>
              <w:webHidden/>
            </w:rPr>
            <w:fldChar w:fldCharType="end"/>
          </w:r>
          <w:r>
            <w:rPr>
              <w:noProof/>
            </w:rPr>
            <w:fldChar w:fldCharType="end"/>
          </w:r>
        </w:p>
        <w:p w14:paraId="1E4DCF71" w14:textId="1165E279" w:rsidR="007E5C9B" w:rsidRDefault="004849C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"_Toc499301292" </w:instrText>
          </w:r>
          <w:r>
            <w:rPr>
              <w:noProof/>
            </w:rPr>
            <w:fldChar w:fldCharType="separate"/>
          </w:r>
          <w:r w:rsidR="007E5C9B" w:rsidRPr="00F46B7F">
            <w:rPr>
              <w:rStyle w:val="Hyperlink"/>
              <w:rFonts w:ascii="Arial" w:hAnsi="Arial" w:cs="Arial"/>
              <w:noProof/>
            </w:rPr>
            <w:t>15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KEEPING ORDER AT MEETINGS</w:t>
          </w:r>
          <w:r w:rsidR="007E5C9B">
            <w:rPr>
              <w:noProof/>
              <w:webHidden/>
            </w:rPr>
            <w:tab/>
          </w:r>
          <w:r w:rsidR="007E5C9B">
            <w:rPr>
              <w:noProof/>
              <w:webHidden/>
            </w:rPr>
            <w:fldChar w:fldCharType="begin"/>
          </w:r>
          <w:r w:rsidR="007E5C9B">
            <w:rPr>
              <w:noProof/>
              <w:webHidden/>
            </w:rPr>
            <w:instrText xml:space="preserve"> PAGEREF _Toc499301292 \h </w:instrText>
          </w:r>
          <w:r w:rsidR="007E5C9B">
            <w:rPr>
              <w:noProof/>
              <w:webHidden/>
            </w:rPr>
          </w:r>
          <w:r w:rsidR="007E5C9B">
            <w:rPr>
              <w:noProof/>
              <w:webHidden/>
            </w:rPr>
            <w:fldChar w:fldCharType="separate"/>
          </w:r>
          <w:ins w:id="38" w:author="Rebecca Kennedy" w:date="2021-09-19T10:51:00Z">
            <w:r w:rsidR="00B1391D">
              <w:rPr>
                <w:noProof/>
                <w:webHidden/>
              </w:rPr>
              <w:t>31</w:t>
            </w:r>
          </w:ins>
          <w:ins w:id="39" w:author="John Davies" w:date="2021-07-12T18:30:00Z">
            <w:del w:id="40" w:author="Rebecca Kennedy" w:date="2021-09-19T10:51:00Z">
              <w:r w:rsidR="00564391" w:rsidDel="00B1391D">
                <w:rPr>
                  <w:noProof/>
                  <w:webHidden/>
                </w:rPr>
                <w:delText>31</w:delText>
              </w:r>
            </w:del>
          </w:ins>
          <w:del w:id="41" w:author="Rebecca Kennedy" w:date="2021-09-19T10:51:00Z">
            <w:r w:rsidR="00677C69" w:rsidDel="00B1391D">
              <w:rPr>
                <w:noProof/>
                <w:webHidden/>
              </w:rPr>
              <w:delText>28</w:delText>
            </w:r>
          </w:del>
          <w:r w:rsidR="007E5C9B">
            <w:rPr>
              <w:noProof/>
              <w:webHidden/>
            </w:rPr>
            <w:fldChar w:fldCharType="end"/>
          </w:r>
          <w:r>
            <w:rPr>
              <w:noProof/>
            </w:rPr>
            <w:fldChar w:fldCharType="end"/>
          </w:r>
        </w:p>
        <w:p w14:paraId="2A1BE26A" w14:textId="06A4FF90"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"_Toc499301293" </w:instrText>
          </w:r>
          <w:r>
            <w:rPr>
              <w:noProof/>
            </w:rPr>
            <w:fldChar w:fldCharType="separate"/>
          </w:r>
          <w:r w:rsidR="007E5C9B" w:rsidRPr="00F46B7F">
            <w:rPr>
              <w:rStyle w:val="Hyperlink"/>
              <w:rFonts w:ascii="Arial" w:hAnsi="Arial" w:cs="Arial"/>
              <w:noProof/>
            </w:rPr>
            <w:t>16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CONFLICTS OF INTEREST</w:t>
          </w:r>
          <w:r w:rsidR="007E5C9B">
            <w:rPr>
              <w:noProof/>
              <w:webHidden/>
            </w:rPr>
            <w:tab/>
          </w:r>
          <w:r w:rsidR="007E5C9B">
            <w:rPr>
              <w:noProof/>
              <w:webHidden/>
            </w:rPr>
            <w:fldChar w:fldCharType="begin"/>
          </w:r>
          <w:r w:rsidR="007E5C9B">
            <w:rPr>
              <w:noProof/>
              <w:webHidden/>
            </w:rPr>
            <w:instrText xml:space="preserve"> PAGEREF _Toc499301293 \h </w:instrText>
          </w:r>
          <w:r w:rsidR="007E5C9B">
            <w:rPr>
              <w:noProof/>
              <w:webHidden/>
            </w:rPr>
          </w:r>
          <w:r w:rsidR="007E5C9B">
            <w:rPr>
              <w:noProof/>
              <w:webHidden/>
            </w:rPr>
            <w:fldChar w:fldCharType="separate"/>
          </w:r>
          <w:ins w:id="42" w:author="Rebecca Kennedy" w:date="2021-09-19T10:51:00Z">
            <w:r w:rsidR="00B1391D">
              <w:rPr>
                <w:noProof/>
                <w:webHidden/>
              </w:rPr>
              <w:t>34</w:t>
            </w:r>
          </w:ins>
          <w:ins w:id="43" w:author="John Davies" w:date="2021-07-12T18:30:00Z">
            <w:del w:id="44" w:author="Rebecca Kennedy" w:date="2021-09-19T10:51:00Z">
              <w:r w:rsidR="00564391" w:rsidDel="00B1391D">
                <w:rPr>
                  <w:noProof/>
                  <w:webHidden/>
                </w:rPr>
                <w:delText>34</w:delText>
              </w:r>
            </w:del>
          </w:ins>
          <w:del w:id="45" w:author="Rebecca Kennedy" w:date="2021-09-19T10:51:00Z">
            <w:r w:rsidR="004849CC" w:rsidDel="00B1391D">
              <w:rPr>
                <w:noProof/>
                <w:webHidden/>
              </w:rPr>
              <w:delText>31</w:delText>
            </w:r>
          </w:del>
          <w:r w:rsidR="007E5C9B">
            <w:rPr>
              <w:noProof/>
              <w:webHidden/>
            </w:rPr>
            <w:fldChar w:fldCharType="end"/>
          </w:r>
          <w:r>
            <w:rPr>
              <w:noProof/>
            </w:rPr>
            <w:fldChar w:fldCharType="end"/>
          </w:r>
        </w:p>
        <w:p w14:paraId="0AC9D779" w14:textId="573B7A81" w:rsidR="007E5C9B" w:rsidRDefault="004849C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"_Toc499301294" </w:instrText>
          </w:r>
          <w:r>
            <w:rPr>
              <w:noProof/>
            </w:rPr>
            <w:fldChar w:fldCharType="separate"/>
          </w:r>
          <w:r w:rsidR="007E5C9B" w:rsidRPr="00F46B7F">
            <w:rPr>
              <w:rStyle w:val="Hyperlink"/>
              <w:rFonts w:ascii="Arial" w:hAnsi="Arial" w:cs="Arial"/>
              <w:noProof/>
            </w:rPr>
            <w:t>17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DECISIONS OF THE COUNCIL</w:t>
          </w:r>
          <w:r w:rsidR="007E5C9B">
            <w:rPr>
              <w:noProof/>
              <w:webHidden/>
            </w:rPr>
            <w:tab/>
          </w:r>
          <w:r w:rsidR="007E5C9B">
            <w:rPr>
              <w:noProof/>
              <w:webHidden/>
            </w:rPr>
            <w:fldChar w:fldCharType="begin"/>
          </w:r>
          <w:r w:rsidR="007E5C9B">
            <w:rPr>
              <w:noProof/>
              <w:webHidden/>
            </w:rPr>
            <w:instrText xml:space="preserve"> PAGEREF _Toc499301294 \h </w:instrText>
          </w:r>
          <w:r w:rsidR="007E5C9B">
            <w:rPr>
              <w:noProof/>
              <w:webHidden/>
            </w:rPr>
          </w:r>
          <w:r w:rsidR="007E5C9B">
            <w:rPr>
              <w:noProof/>
              <w:webHidden/>
            </w:rPr>
            <w:fldChar w:fldCharType="separate"/>
          </w:r>
          <w:ins w:id="46" w:author="Rebecca Kennedy" w:date="2021-09-19T10:51:00Z">
            <w:r w:rsidR="00B1391D">
              <w:rPr>
                <w:noProof/>
                <w:webHidden/>
              </w:rPr>
              <w:t>35</w:t>
            </w:r>
          </w:ins>
          <w:ins w:id="47" w:author="John Davies" w:date="2021-07-12T18:30:00Z">
            <w:del w:id="48" w:author="Rebecca Kennedy" w:date="2021-09-19T10:51:00Z">
              <w:r w:rsidR="00564391" w:rsidDel="00B1391D">
                <w:rPr>
                  <w:noProof/>
                  <w:webHidden/>
                </w:rPr>
                <w:delText>34</w:delText>
              </w:r>
            </w:del>
          </w:ins>
          <w:del w:id="49" w:author="Rebecca Kennedy" w:date="2021-09-19T10:51:00Z">
            <w:r w:rsidR="00677C69" w:rsidDel="00B1391D">
              <w:rPr>
                <w:noProof/>
                <w:webHidden/>
              </w:rPr>
              <w:delText>31</w:delText>
            </w:r>
          </w:del>
          <w:r w:rsidR="007E5C9B">
            <w:rPr>
              <w:noProof/>
              <w:webHidden/>
            </w:rPr>
            <w:fldChar w:fldCharType="end"/>
          </w:r>
          <w:r>
            <w:rPr>
              <w:noProof/>
            </w:rPr>
            <w:fldChar w:fldCharType="end"/>
          </w:r>
        </w:p>
        <w:p w14:paraId="7C5C0410" w14:textId="2BC2F753"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"_Toc499301295" </w:instrText>
          </w:r>
          <w:r>
            <w:rPr>
              <w:noProof/>
            </w:rPr>
            <w:fldChar w:fldCharType="separate"/>
          </w:r>
          <w:r w:rsidR="007E5C9B" w:rsidRPr="00F46B7F">
            <w:rPr>
              <w:rStyle w:val="Hyperlink"/>
              <w:rFonts w:ascii="Arial" w:hAnsi="Arial" w:cs="Arial"/>
              <w:noProof/>
            </w:rPr>
            <w:t>18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TIME LIMITS ON COUNCIL MEETINGS</w:t>
          </w:r>
          <w:r w:rsidR="007E5C9B">
            <w:rPr>
              <w:noProof/>
              <w:webHidden/>
            </w:rPr>
            <w:tab/>
          </w:r>
          <w:r w:rsidR="007E5C9B">
            <w:rPr>
              <w:noProof/>
              <w:webHidden/>
            </w:rPr>
            <w:fldChar w:fldCharType="begin"/>
          </w:r>
          <w:r w:rsidR="007E5C9B">
            <w:rPr>
              <w:noProof/>
              <w:webHidden/>
            </w:rPr>
            <w:instrText xml:space="preserve"> PAGEREF _Toc499301295 \h </w:instrText>
          </w:r>
          <w:r w:rsidR="007E5C9B">
            <w:rPr>
              <w:noProof/>
              <w:webHidden/>
            </w:rPr>
          </w:r>
          <w:r w:rsidR="007E5C9B">
            <w:rPr>
              <w:noProof/>
              <w:webHidden/>
            </w:rPr>
            <w:fldChar w:fldCharType="separate"/>
          </w:r>
          <w:ins w:id="50" w:author="Rebecca Kennedy" w:date="2021-09-19T10:51:00Z">
            <w:r w:rsidR="00B1391D">
              <w:rPr>
                <w:noProof/>
                <w:webHidden/>
              </w:rPr>
              <w:t>37</w:t>
            </w:r>
          </w:ins>
          <w:ins w:id="51" w:author="John Davies" w:date="2021-07-12T18:30:00Z">
            <w:del w:id="52" w:author="Rebecca Kennedy" w:date="2021-09-19T10:51:00Z">
              <w:r w:rsidR="00564391" w:rsidDel="00B1391D">
                <w:rPr>
                  <w:noProof/>
                  <w:webHidden/>
                </w:rPr>
                <w:delText>36</w:delText>
              </w:r>
            </w:del>
          </w:ins>
          <w:del w:id="53" w:author="Rebecca Kennedy" w:date="2021-09-19T10:51:00Z">
            <w:r w:rsidR="004849CC" w:rsidDel="00B1391D">
              <w:rPr>
                <w:noProof/>
                <w:webHidden/>
              </w:rPr>
              <w:delText>34</w:delText>
            </w:r>
          </w:del>
          <w:r w:rsidR="007E5C9B">
            <w:rPr>
              <w:noProof/>
              <w:webHidden/>
            </w:rPr>
            <w:fldChar w:fldCharType="end"/>
          </w:r>
          <w:r>
            <w:rPr>
              <w:noProof/>
            </w:rPr>
            <w:fldChar w:fldCharType="end"/>
          </w:r>
        </w:p>
        <w:p w14:paraId="7114C21C" w14:textId="46A7D87A"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"_Toc499301296" </w:instrText>
          </w:r>
          <w:r>
            <w:rPr>
              <w:noProof/>
            </w:rPr>
            <w:fldChar w:fldCharType="separate"/>
          </w:r>
          <w:r w:rsidR="007E5C9B" w:rsidRPr="00F46B7F">
            <w:rPr>
              <w:rStyle w:val="Hyperlink"/>
              <w:rFonts w:ascii="Arial" w:hAnsi="Arial" w:cs="Arial"/>
              <w:noProof/>
            </w:rPr>
            <w:t>19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AFTER THE MEETING</w:t>
          </w:r>
          <w:r w:rsidR="007E5C9B">
            <w:rPr>
              <w:noProof/>
              <w:webHidden/>
            </w:rPr>
            <w:tab/>
          </w:r>
          <w:r w:rsidR="007E5C9B">
            <w:rPr>
              <w:noProof/>
              <w:webHidden/>
            </w:rPr>
            <w:fldChar w:fldCharType="begin"/>
          </w:r>
          <w:r w:rsidR="007E5C9B">
            <w:rPr>
              <w:noProof/>
              <w:webHidden/>
            </w:rPr>
            <w:instrText xml:space="preserve"> PAGEREF _Toc499301296 \h </w:instrText>
          </w:r>
          <w:r w:rsidR="007E5C9B">
            <w:rPr>
              <w:noProof/>
              <w:webHidden/>
            </w:rPr>
          </w:r>
          <w:r w:rsidR="007E5C9B">
            <w:rPr>
              <w:noProof/>
              <w:webHidden/>
            </w:rPr>
            <w:fldChar w:fldCharType="separate"/>
          </w:r>
          <w:ins w:id="54" w:author="Rebecca Kennedy" w:date="2021-09-19T10:51:00Z">
            <w:r w:rsidR="00B1391D">
              <w:rPr>
                <w:noProof/>
                <w:webHidden/>
              </w:rPr>
              <w:t>38</w:t>
            </w:r>
          </w:ins>
          <w:ins w:id="55" w:author="John Davies" w:date="2021-07-12T18:30:00Z">
            <w:del w:id="56" w:author="Rebecca Kennedy" w:date="2021-09-19T10:51:00Z">
              <w:r w:rsidR="00564391" w:rsidDel="00B1391D">
                <w:rPr>
                  <w:noProof/>
                  <w:webHidden/>
                </w:rPr>
                <w:delText>37</w:delText>
              </w:r>
            </w:del>
          </w:ins>
          <w:del w:id="57" w:author="Rebecca Kennedy" w:date="2021-09-19T10:51:00Z">
            <w:r w:rsidR="004849CC" w:rsidDel="00B1391D">
              <w:rPr>
                <w:noProof/>
                <w:webHidden/>
              </w:rPr>
              <w:delText>34</w:delText>
            </w:r>
          </w:del>
          <w:r w:rsidR="007E5C9B">
            <w:rPr>
              <w:noProof/>
              <w:webHidden/>
            </w:rPr>
            <w:fldChar w:fldCharType="end"/>
          </w:r>
          <w:r>
            <w:rPr>
              <w:noProof/>
            </w:rPr>
            <w:fldChar w:fldCharType="end"/>
          </w:r>
        </w:p>
        <w:p w14:paraId="4467A661" w14:textId="1ECBFE4C"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"_Toc499301297" </w:instrText>
          </w:r>
          <w:r>
            <w:rPr>
              <w:noProof/>
            </w:rPr>
            <w:fldChar w:fldCharType="separate"/>
          </w:r>
          <w:r w:rsidR="007E5C9B" w:rsidRPr="00F46B7F">
            <w:rPr>
              <w:rStyle w:val="Hyperlink"/>
              <w:rFonts w:ascii="Arial" w:hAnsi="Arial" w:cs="Arial"/>
              <w:noProof/>
              <w:snapToGrid w:val="0"/>
            </w:rPr>
            <w:t>20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COUNCIL COMMITTEES</w:t>
          </w:r>
          <w:r w:rsidR="007E5C9B">
            <w:rPr>
              <w:noProof/>
              <w:webHidden/>
            </w:rPr>
            <w:tab/>
          </w:r>
          <w:r w:rsidR="007E5C9B">
            <w:rPr>
              <w:noProof/>
              <w:webHidden/>
            </w:rPr>
            <w:fldChar w:fldCharType="begin"/>
          </w:r>
          <w:r w:rsidR="007E5C9B">
            <w:rPr>
              <w:noProof/>
              <w:webHidden/>
            </w:rPr>
            <w:instrText xml:space="preserve"> PAGEREF _Toc499301297 \h </w:instrText>
          </w:r>
          <w:r w:rsidR="007E5C9B">
            <w:rPr>
              <w:noProof/>
              <w:webHidden/>
            </w:rPr>
          </w:r>
          <w:r w:rsidR="007E5C9B">
            <w:rPr>
              <w:noProof/>
              <w:webHidden/>
            </w:rPr>
            <w:fldChar w:fldCharType="separate"/>
          </w:r>
          <w:ins w:id="58" w:author="Rebecca Kennedy" w:date="2021-09-19T10:51:00Z">
            <w:r w:rsidR="00B1391D">
              <w:rPr>
                <w:noProof/>
                <w:webHidden/>
              </w:rPr>
              <w:t>39</w:t>
            </w:r>
          </w:ins>
          <w:ins w:id="59" w:author="John Davies" w:date="2021-07-12T18:30:00Z">
            <w:del w:id="60" w:author="Rebecca Kennedy" w:date="2021-09-19T10:51:00Z">
              <w:r w:rsidR="00564391" w:rsidDel="00B1391D">
                <w:rPr>
                  <w:noProof/>
                  <w:webHidden/>
                </w:rPr>
                <w:delText>38</w:delText>
              </w:r>
            </w:del>
          </w:ins>
          <w:del w:id="61" w:author="Rebecca Kennedy" w:date="2021-09-19T10:51:00Z">
            <w:r w:rsidR="004849CC" w:rsidDel="00B1391D">
              <w:rPr>
                <w:noProof/>
                <w:webHidden/>
              </w:rPr>
              <w:delText>36</w:delText>
            </w:r>
          </w:del>
          <w:r w:rsidR="007E5C9B">
            <w:rPr>
              <w:noProof/>
              <w:webHidden/>
            </w:rPr>
            <w:fldChar w:fldCharType="end"/>
          </w:r>
          <w:r>
            <w:rPr>
              <w:noProof/>
            </w:rPr>
            <w:fldChar w:fldCharType="end"/>
          </w:r>
        </w:p>
        <w:p w14:paraId="5766BAF7" w14:textId="511EA456"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"_Toc499301298" </w:instrText>
          </w:r>
          <w:r>
            <w:rPr>
              <w:noProof/>
            </w:rPr>
            <w:fldChar w:fldCharType="separate"/>
          </w:r>
          <w:r w:rsidR="007E5C9B" w:rsidRPr="00F46B7F">
            <w:rPr>
              <w:rStyle w:val="Hyperlink"/>
              <w:rFonts w:ascii="Arial" w:hAnsi="Arial" w:cs="Arial"/>
              <w:noProof/>
              <w:snapToGrid w:val="0"/>
            </w:rPr>
            <w:t>21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IRREGULARITES</w:t>
          </w:r>
          <w:r w:rsidR="007E5C9B">
            <w:rPr>
              <w:noProof/>
              <w:webHidden/>
            </w:rPr>
            <w:tab/>
          </w:r>
          <w:r w:rsidR="007E5C9B">
            <w:rPr>
              <w:noProof/>
              <w:webHidden/>
            </w:rPr>
            <w:fldChar w:fldCharType="begin"/>
          </w:r>
          <w:r w:rsidR="007E5C9B">
            <w:rPr>
              <w:noProof/>
              <w:webHidden/>
            </w:rPr>
            <w:instrText xml:space="preserve"> PAGEREF _Toc499301298 \h </w:instrText>
          </w:r>
          <w:r w:rsidR="007E5C9B">
            <w:rPr>
              <w:noProof/>
              <w:webHidden/>
            </w:rPr>
          </w:r>
          <w:r w:rsidR="007E5C9B">
            <w:rPr>
              <w:noProof/>
              <w:webHidden/>
            </w:rPr>
            <w:fldChar w:fldCharType="separate"/>
          </w:r>
          <w:ins w:id="62" w:author="Rebecca Kennedy" w:date="2021-09-19T10:51:00Z">
            <w:r w:rsidR="00B1391D">
              <w:rPr>
                <w:noProof/>
                <w:webHidden/>
              </w:rPr>
              <w:t>42</w:t>
            </w:r>
          </w:ins>
          <w:ins w:id="63" w:author="John Davies" w:date="2021-07-12T18:30:00Z">
            <w:del w:id="64" w:author="Rebecca Kennedy" w:date="2021-09-19T10:51:00Z">
              <w:r w:rsidR="00564391" w:rsidDel="00B1391D">
                <w:rPr>
                  <w:noProof/>
                  <w:webHidden/>
                </w:rPr>
                <w:delText>42</w:delText>
              </w:r>
            </w:del>
          </w:ins>
          <w:del w:id="65" w:author="Rebecca Kennedy" w:date="2021-09-19T10:51:00Z">
            <w:r w:rsidR="004849CC" w:rsidDel="00B1391D">
              <w:rPr>
                <w:noProof/>
                <w:webHidden/>
              </w:rPr>
              <w:delText>39</w:delText>
            </w:r>
          </w:del>
          <w:r w:rsidR="007E5C9B">
            <w:rPr>
              <w:noProof/>
              <w:webHidden/>
            </w:rPr>
            <w:fldChar w:fldCharType="end"/>
          </w:r>
          <w:r>
            <w:rPr>
              <w:noProof/>
            </w:rPr>
            <w:fldChar w:fldCharType="end"/>
          </w:r>
        </w:p>
        <w:p w14:paraId="1B1F8CDE" w14:textId="71EAE0AD" w:rsidR="007E5C9B" w:rsidRDefault="00210F0C">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Pr>
              <w:noProof/>
            </w:rPr>
            <w:fldChar w:fldCharType="begin"/>
          </w:r>
          <w:r>
            <w:rPr>
              <w:noProof/>
            </w:rPr>
            <w:instrText xml:space="preserve"> HYPERLINK \l "_Toc499301299" </w:instrText>
          </w:r>
          <w:r>
            <w:rPr>
              <w:noProof/>
            </w:rPr>
            <w:fldChar w:fldCharType="separate"/>
          </w:r>
          <w:r w:rsidR="007E5C9B" w:rsidRPr="00F46B7F">
            <w:rPr>
              <w:rStyle w:val="Hyperlink"/>
              <w:rFonts w:ascii="Arial" w:hAnsi="Arial" w:cs="Arial"/>
              <w:noProof/>
              <w:snapToGrid w:val="0"/>
            </w:rPr>
            <w:t>22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DEFINITIONS</w:t>
          </w:r>
          <w:r w:rsidR="007E5C9B">
            <w:rPr>
              <w:noProof/>
              <w:webHidden/>
            </w:rPr>
            <w:tab/>
          </w:r>
          <w:r w:rsidR="007E5C9B">
            <w:rPr>
              <w:noProof/>
              <w:webHidden/>
            </w:rPr>
            <w:fldChar w:fldCharType="begin"/>
          </w:r>
          <w:r w:rsidR="007E5C9B">
            <w:rPr>
              <w:noProof/>
              <w:webHidden/>
            </w:rPr>
            <w:instrText xml:space="preserve"> PAGEREF _Toc499301299 \h </w:instrText>
          </w:r>
          <w:r w:rsidR="007E5C9B">
            <w:rPr>
              <w:noProof/>
              <w:webHidden/>
            </w:rPr>
          </w:r>
          <w:r w:rsidR="007E5C9B">
            <w:rPr>
              <w:noProof/>
              <w:webHidden/>
            </w:rPr>
            <w:fldChar w:fldCharType="separate"/>
          </w:r>
          <w:ins w:id="66" w:author="Rebecca Kennedy" w:date="2021-09-19T10:51:00Z">
            <w:r w:rsidR="00B1391D">
              <w:rPr>
                <w:noProof/>
                <w:webHidden/>
              </w:rPr>
              <w:t>44</w:t>
            </w:r>
          </w:ins>
          <w:ins w:id="67" w:author="John Davies" w:date="2021-07-12T18:30:00Z">
            <w:del w:id="68" w:author="Rebecca Kennedy" w:date="2021-09-19T10:51:00Z">
              <w:r w:rsidR="00564391" w:rsidDel="00B1391D">
                <w:rPr>
                  <w:noProof/>
                  <w:webHidden/>
                </w:rPr>
                <w:delText>43</w:delText>
              </w:r>
            </w:del>
          </w:ins>
          <w:del w:id="69" w:author="Rebecca Kennedy" w:date="2021-09-19T10:51:00Z">
            <w:r w:rsidR="004849CC" w:rsidDel="00B1391D">
              <w:rPr>
                <w:noProof/>
                <w:webHidden/>
              </w:rPr>
              <w:delText>40</w:delText>
            </w:r>
          </w:del>
          <w:r w:rsidR="007E5C9B">
            <w:rPr>
              <w:noProof/>
              <w:webHidden/>
            </w:rPr>
            <w:fldChar w:fldCharType="end"/>
          </w:r>
          <w:r>
            <w:rPr>
              <w:noProof/>
            </w:rPr>
            <w:fldChar w:fldCharType="end"/>
          </w:r>
        </w:p>
        <w:p w14:paraId="718D97B0" w14:textId="639630B6" w:rsidR="00A864B2" w:rsidRDefault="00A864B2">
          <w:r w:rsidRPr="00A864B2">
            <w:rPr>
              <w:rFonts w:ascii="Arial" w:hAnsi="Arial" w:cs="Arial"/>
              <w:b/>
              <w:bCs/>
              <w:noProof/>
            </w:rPr>
            <w:fldChar w:fldCharType="end"/>
          </w:r>
        </w:p>
      </w:sdtContent>
    </w:sdt>
    <w:p w14:paraId="60012ABB" w14:textId="77777777" w:rsidR="00D4301C" w:rsidRDefault="00D4301C" w:rsidP="00D4301C">
      <w:pPr>
        <w:widowControl w:val="0"/>
        <w:ind w:right="-2"/>
        <w:jc w:val="both"/>
        <w:rPr>
          <w:rFonts w:ascii="Arial" w:hAnsi="Arial" w:cs="Arial"/>
          <w:snapToGrid w:val="0"/>
        </w:rPr>
      </w:pPr>
    </w:p>
    <w:p w14:paraId="27D12213" w14:textId="77777777" w:rsidR="009253DC" w:rsidRDefault="009253DC" w:rsidP="00D4301C">
      <w:pPr>
        <w:widowControl w:val="0"/>
        <w:ind w:right="-2"/>
        <w:jc w:val="both"/>
        <w:rPr>
          <w:rFonts w:ascii="Arial" w:hAnsi="Arial" w:cs="Arial"/>
          <w:snapToGrid w:val="0"/>
        </w:rPr>
      </w:pPr>
      <w:r>
        <w:rPr>
          <w:rFonts w:ascii="Arial" w:hAnsi="Arial" w:cs="Arial"/>
          <w:snapToGrid w:val="0"/>
        </w:rPr>
        <w:br w:type="page"/>
      </w:r>
    </w:p>
    <w:p w14:paraId="1D14FA16" w14:textId="77777777" w:rsidR="009253DC" w:rsidRPr="00117821" w:rsidRDefault="00623CA8" w:rsidP="00521547">
      <w:pPr>
        <w:pStyle w:val="Heading1"/>
        <w:rPr>
          <w:rFonts w:ascii="Arial" w:hAnsi="Arial" w:cs="Arial"/>
        </w:rPr>
      </w:pPr>
      <w:bookmarkStart w:id="70" w:name="_Toc499301278"/>
      <w:r w:rsidRPr="00117821">
        <w:rPr>
          <w:rFonts w:ascii="Arial" w:hAnsi="Arial" w:cs="Arial"/>
        </w:rPr>
        <w:lastRenderedPageBreak/>
        <w:t>I</w:t>
      </w:r>
      <w:r w:rsidR="00025B9D" w:rsidRPr="00117821">
        <w:rPr>
          <w:rFonts w:ascii="Arial" w:hAnsi="Arial" w:cs="Arial"/>
        </w:rPr>
        <w:t>NTRODUCTION</w:t>
      </w:r>
      <w:bookmarkEnd w:id="70"/>
    </w:p>
    <w:p w14:paraId="48CAE6E6" w14:textId="77777777" w:rsidR="00623CA8" w:rsidRDefault="00623CA8" w:rsidP="00D4301C">
      <w:pPr>
        <w:widowControl w:val="0"/>
        <w:ind w:right="-2"/>
        <w:jc w:val="both"/>
        <w:rPr>
          <w:rFonts w:ascii="Arial" w:hAnsi="Arial" w:cs="Arial"/>
          <w:snapToGrid w:val="0"/>
        </w:rPr>
      </w:pPr>
    </w:p>
    <w:p w14:paraId="2B08D548" w14:textId="287464C4" w:rsidR="004D02BE" w:rsidRDefault="004D02BE" w:rsidP="005943FE">
      <w:pPr>
        <w:widowControl w:val="0"/>
        <w:ind w:right="-2"/>
        <w:jc w:val="both"/>
        <w:rPr>
          <w:rFonts w:ascii="Arial" w:hAnsi="Arial" w:cs="Arial"/>
          <w:snapToGrid w:val="0"/>
        </w:rPr>
      </w:pPr>
      <w:r w:rsidRPr="004D02BE">
        <w:rPr>
          <w:rFonts w:ascii="Arial" w:hAnsi="Arial" w:cs="Arial"/>
          <w:snapToGrid w:val="0"/>
        </w:rPr>
        <w:t xml:space="preserve">This Model Code of </w:t>
      </w:r>
      <w:r>
        <w:rPr>
          <w:rFonts w:ascii="Arial" w:hAnsi="Arial" w:cs="Arial"/>
          <w:snapToGrid w:val="0"/>
        </w:rPr>
        <w:t>Meeting Practice</w:t>
      </w:r>
      <w:r w:rsidRPr="004D02BE">
        <w:rPr>
          <w:rFonts w:ascii="Arial" w:hAnsi="Arial" w:cs="Arial"/>
          <w:snapToGrid w:val="0"/>
        </w:rPr>
        <w:t xml:space="preserve"> for Loca</w:t>
      </w:r>
      <w:r>
        <w:rPr>
          <w:rFonts w:ascii="Arial" w:hAnsi="Arial" w:cs="Arial"/>
          <w:snapToGrid w:val="0"/>
        </w:rPr>
        <w:t>l Councils in NSW (</w:t>
      </w:r>
      <w:r w:rsidRPr="004D02BE">
        <w:rPr>
          <w:rFonts w:ascii="Arial" w:hAnsi="Arial" w:cs="Arial"/>
          <w:snapToGrid w:val="0"/>
        </w:rPr>
        <w:t xml:space="preserve">the Model </w:t>
      </w:r>
      <w:r>
        <w:rPr>
          <w:rFonts w:ascii="Arial" w:hAnsi="Arial" w:cs="Arial"/>
          <w:snapToGrid w:val="0"/>
        </w:rPr>
        <w:t xml:space="preserve">Meeting </w:t>
      </w:r>
      <w:r w:rsidRPr="004D02BE">
        <w:rPr>
          <w:rFonts w:ascii="Arial" w:hAnsi="Arial" w:cs="Arial"/>
          <w:snapToGrid w:val="0"/>
        </w:rPr>
        <w:t xml:space="preserve">Code) is </w:t>
      </w:r>
      <w:del w:id="71" w:author="John Davies" w:date="2021-09-30T15:16:00Z">
        <w:r w:rsidRPr="004D02BE" w:rsidDel="00E017F3">
          <w:rPr>
            <w:rFonts w:ascii="Arial" w:hAnsi="Arial" w:cs="Arial"/>
            <w:snapToGrid w:val="0"/>
          </w:rPr>
          <w:delText xml:space="preserve">made </w:delText>
        </w:r>
      </w:del>
      <w:ins w:id="72" w:author="John Davies" w:date="2021-09-30T15:16:00Z">
        <w:r w:rsidR="00E017F3">
          <w:rPr>
            <w:rFonts w:ascii="Arial" w:hAnsi="Arial" w:cs="Arial"/>
            <w:snapToGrid w:val="0"/>
          </w:rPr>
          <w:t>prescribed</w:t>
        </w:r>
        <w:r w:rsidR="00E017F3" w:rsidRPr="004D02BE">
          <w:rPr>
            <w:rFonts w:ascii="Arial" w:hAnsi="Arial" w:cs="Arial"/>
            <w:snapToGrid w:val="0"/>
          </w:rPr>
          <w:t xml:space="preserve"> </w:t>
        </w:r>
      </w:ins>
      <w:r w:rsidRPr="004D02BE">
        <w:rPr>
          <w:rFonts w:ascii="Arial" w:hAnsi="Arial" w:cs="Arial"/>
          <w:snapToGrid w:val="0"/>
        </w:rPr>
        <w:t xml:space="preserve">under section </w:t>
      </w:r>
      <w:r>
        <w:rPr>
          <w:rFonts w:ascii="Arial" w:hAnsi="Arial" w:cs="Arial"/>
          <w:snapToGrid w:val="0"/>
        </w:rPr>
        <w:t>360</w:t>
      </w:r>
      <w:r w:rsidRPr="004D02BE">
        <w:rPr>
          <w:rFonts w:ascii="Arial" w:hAnsi="Arial" w:cs="Arial"/>
          <w:snapToGrid w:val="0"/>
        </w:rPr>
        <w:t xml:space="preserve"> of the </w:t>
      </w:r>
      <w:r w:rsidRPr="004D02BE">
        <w:rPr>
          <w:rFonts w:ascii="Arial" w:hAnsi="Arial" w:cs="Arial"/>
          <w:i/>
          <w:snapToGrid w:val="0"/>
        </w:rPr>
        <w:t>Local Government Act 1993</w:t>
      </w:r>
      <w:r>
        <w:rPr>
          <w:rFonts w:ascii="Arial" w:hAnsi="Arial" w:cs="Arial"/>
          <w:snapToGrid w:val="0"/>
        </w:rPr>
        <w:t xml:space="preserve"> (</w:t>
      </w:r>
      <w:r w:rsidR="00051391">
        <w:rPr>
          <w:rFonts w:ascii="Arial" w:hAnsi="Arial" w:cs="Arial"/>
          <w:snapToGrid w:val="0"/>
        </w:rPr>
        <w:t>the Act</w:t>
      </w:r>
      <w:r w:rsidRPr="004D02BE">
        <w:rPr>
          <w:rFonts w:ascii="Arial" w:hAnsi="Arial" w:cs="Arial"/>
          <w:snapToGrid w:val="0"/>
        </w:rPr>
        <w:t xml:space="preserve">) and the </w:t>
      </w:r>
      <w:r w:rsidRPr="004D02BE">
        <w:rPr>
          <w:rFonts w:ascii="Arial" w:hAnsi="Arial" w:cs="Arial"/>
          <w:i/>
          <w:snapToGrid w:val="0"/>
        </w:rPr>
        <w:t xml:space="preserve">Local Government (General) Regulation </w:t>
      </w:r>
      <w:del w:id="73" w:author="Rebecca Kennedy" w:date="2021-09-19T10:58:00Z">
        <w:r w:rsidRPr="004D02BE" w:rsidDel="00452BA7">
          <w:rPr>
            <w:rFonts w:ascii="Arial" w:hAnsi="Arial" w:cs="Arial"/>
            <w:i/>
            <w:snapToGrid w:val="0"/>
          </w:rPr>
          <w:delText>2005</w:delText>
        </w:r>
        <w:r w:rsidRPr="004D02BE" w:rsidDel="00452BA7">
          <w:rPr>
            <w:rFonts w:ascii="Arial" w:hAnsi="Arial" w:cs="Arial"/>
            <w:snapToGrid w:val="0"/>
          </w:rPr>
          <w:delText xml:space="preserve"> </w:delText>
        </w:r>
      </w:del>
      <w:ins w:id="74" w:author="Rebecca Kennedy" w:date="2021-09-19T10:58:00Z">
        <w:r w:rsidR="00452BA7" w:rsidRPr="004D02BE">
          <w:rPr>
            <w:rFonts w:ascii="Arial" w:hAnsi="Arial" w:cs="Arial"/>
            <w:i/>
            <w:snapToGrid w:val="0"/>
          </w:rPr>
          <w:t>20</w:t>
        </w:r>
        <w:r w:rsidR="00452BA7">
          <w:rPr>
            <w:rFonts w:ascii="Arial" w:hAnsi="Arial" w:cs="Arial"/>
            <w:i/>
            <w:snapToGrid w:val="0"/>
          </w:rPr>
          <w:t>21</w:t>
        </w:r>
        <w:r w:rsidR="00452BA7" w:rsidRPr="004D02BE">
          <w:rPr>
            <w:rFonts w:ascii="Arial" w:hAnsi="Arial" w:cs="Arial"/>
            <w:snapToGrid w:val="0"/>
          </w:rPr>
          <w:t xml:space="preserve"> </w:t>
        </w:r>
      </w:ins>
      <w:r w:rsidRPr="004D02BE">
        <w:rPr>
          <w:rFonts w:ascii="Arial" w:hAnsi="Arial" w:cs="Arial"/>
          <w:snapToGrid w:val="0"/>
        </w:rPr>
        <w:t xml:space="preserve">(the Regulation). </w:t>
      </w:r>
    </w:p>
    <w:p w14:paraId="0CEAE8D3" w14:textId="77777777" w:rsidR="004D02BE" w:rsidRDefault="004D02BE" w:rsidP="005943FE">
      <w:pPr>
        <w:widowControl w:val="0"/>
        <w:ind w:right="-2"/>
        <w:jc w:val="both"/>
        <w:rPr>
          <w:rFonts w:ascii="Arial" w:hAnsi="Arial" w:cs="Arial"/>
          <w:snapToGrid w:val="0"/>
        </w:rPr>
      </w:pPr>
    </w:p>
    <w:p w14:paraId="2AF2ACF0" w14:textId="3DA729A6" w:rsidR="005943FE" w:rsidRPr="005943FE" w:rsidRDefault="005943FE" w:rsidP="005943FE">
      <w:pPr>
        <w:widowControl w:val="0"/>
        <w:ind w:right="-2"/>
        <w:jc w:val="both"/>
        <w:rPr>
          <w:rFonts w:ascii="Arial" w:hAnsi="Arial" w:cs="Arial"/>
          <w:snapToGrid w:val="0"/>
        </w:rPr>
      </w:pPr>
      <w:r w:rsidRPr="005943FE">
        <w:rPr>
          <w:rFonts w:ascii="Arial" w:hAnsi="Arial" w:cs="Arial"/>
          <w:snapToGrid w:val="0"/>
        </w:rPr>
        <w:t>Th</w:t>
      </w:r>
      <w:del w:id="75" w:author="John Davies" w:date="2021-07-12T17:40:00Z">
        <w:r w:rsidRPr="005943FE" w:rsidDel="00440620">
          <w:rPr>
            <w:rFonts w:ascii="Arial" w:hAnsi="Arial" w:cs="Arial"/>
            <w:snapToGrid w:val="0"/>
          </w:rPr>
          <w:delText>is</w:delText>
        </w:r>
      </w:del>
      <w:ins w:id="76" w:author="John Davies" w:date="2021-07-12T17:40:00Z">
        <w:r w:rsidR="00440620">
          <w:rPr>
            <w:rFonts w:ascii="Arial" w:hAnsi="Arial" w:cs="Arial"/>
            <w:snapToGrid w:val="0"/>
          </w:rPr>
          <w:t>e</w:t>
        </w:r>
      </w:ins>
      <w:r w:rsidRPr="005943FE">
        <w:rPr>
          <w:rFonts w:ascii="Arial" w:hAnsi="Arial" w:cs="Arial"/>
          <w:snapToGrid w:val="0"/>
        </w:rPr>
        <w:t xml:space="preserve"> </w:t>
      </w:r>
      <w:ins w:id="77" w:author="John Davies" w:date="2021-07-12T17:40:00Z">
        <w:r w:rsidR="00440620">
          <w:rPr>
            <w:rFonts w:ascii="Arial" w:hAnsi="Arial" w:cs="Arial"/>
            <w:snapToGrid w:val="0"/>
          </w:rPr>
          <w:t xml:space="preserve">Model Meeting </w:t>
        </w:r>
      </w:ins>
      <w:del w:id="78" w:author="John Davies" w:date="2021-07-12T17:40:00Z">
        <w:r w:rsidRPr="005943FE" w:rsidDel="00440620">
          <w:rPr>
            <w:rFonts w:ascii="Arial" w:hAnsi="Arial" w:cs="Arial"/>
            <w:snapToGrid w:val="0"/>
          </w:rPr>
          <w:delText>c</w:delText>
        </w:r>
      </w:del>
      <w:ins w:id="79" w:author="John Davies" w:date="2021-07-12T17:40:00Z">
        <w:r w:rsidR="00440620">
          <w:rPr>
            <w:rFonts w:ascii="Arial" w:hAnsi="Arial" w:cs="Arial"/>
            <w:snapToGrid w:val="0"/>
          </w:rPr>
          <w:t>C</w:t>
        </w:r>
      </w:ins>
      <w:r w:rsidRPr="005943FE">
        <w:rPr>
          <w:rFonts w:ascii="Arial" w:hAnsi="Arial" w:cs="Arial"/>
          <w:snapToGrid w:val="0"/>
        </w:rPr>
        <w:t xml:space="preserve">ode applies to all meetings </w:t>
      </w:r>
      <w:r w:rsidR="004D02BE" w:rsidRPr="004D02BE">
        <w:rPr>
          <w:rFonts w:ascii="Arial" w:hAnsi="Arial" w:cs="Arial"/>
          <w:snapToGrid w:val="0"/>
        </w:rPr>
        <w:t>of councils and committees of councils of which all the</w:t>
      </w:r>
      <w:r w:rsidR="004D02BE">
        <w:rPr>
          <w:rFonts w:ascii="Arial" w:hAnsi="Arial" w:cs="Arial"/>
          <w:snapToGrid w:val="0"/>
        </w:rPr>
        <w:t xml:space="preserve"> </w:t>
      </w:r>
      <w:r w:rsidR="004D02BE" w:rsidRPr="004D02BE">
        <w:rPr>
          <w:rFonts w:ascii="Arial" w:hAnsi="Arial" w:cs="Arial"/>
          <w:snapToGrid w:val="0"/>
        </w:rPr>
        <w:t>members are councillors</w:t>
      </w:r>
      <w:r w:rsidR="0076190C">
        <w:rPr>
          <w:rFonts w:ascii="Arial" w:hAnsi="Arial" w:cs="Arial"/>
          <w:snapToGrid w:val="0"/>
        </w:rPr>
        <w:t xml:space="preserve"> (committees of council)</w:t>
      </w:r>
      <w:r w:rsidR="004D02BE" w:rsidRPr="004D02BE">
        <w:rPr>
          <w:rFonts w:ascii="Arial" w:hAnsi="Arial" w:cs="Arial"/>
          <w:snapToGrid w:val="0"/>
        </w:rPr>
        <w:t>.</w:t>
      </w:r>
      <w:r w:rsidR="004D02BE">
        <w:rPr>
          <w:rFonts w:ascii="Arial" w:hAnsi="Arial" w:cs="Arial"/>
          <w:snapToGrid w:val="0"/>
        </w:rPr>
        <w:t xml:space="preserve"> </w:t>
      </w:r>
      <w:r w:rsidRPr="005943FE">
        <w:rPr>
          <w:rFonts w:ascii="Arial" w:hAnsi="Arial" w:cs="Arial"/>
          <w:snapToGrid w:val="0"/>
        </w:rPr>
        <w:t xml:space="preserve">Council committees </w:t>
      </w:r>
      <w:r w:rsidR="004D02BE">
        <w:rPr>
          <w:rFonts w:ascii="Arial" w:hAnsi="Arial" w:cs="Arial"/>
          <w:snapToGrid w:val="0"/>
        </w:rPr>
        <w:t>whose</w:t>
      </w:r>
      <w:r w:rsidRPr="005943FE">
        <w:rPr>
          <w:rFonts w:ascii="Arial" w:hAnsi="Arial" w:cs="Arial"/>
          <w:snapToGrid w:val="0"/>
        </w:rPr>
        <w:t xml:space="preserve"> members </w:t>
      </w:r>
      <w:r>
        <w:rPr>
          <w:rFonts w:ascii="Arial" w:hAnsi="Arial" w:cs="Arial"/>
          <w:snapToGrid w:val="0"/>
        </w:rPr>
        <w:t xml:space="preserve">include </w:t>
      </w:r>
      <w:r w:rsidR="004D02BE">
        <w:rPr>
          <w:rFonts w:ascii="Arial" w:hAnsi="Arial" w:cs="Arial"/>
          <w:snapToGrid w:val="0"/>
        </w:rPr>
        <w:t>persons</w:t>
      </w:r>
      <w:r>
        <w:rPr>
          <w:rFonts w:ascii="Arial" w:hAnsi="Arial" w:cs="Arial"/>
          <w:snapToGrid w:val="0"/>
        </w:rPr>
        <w:t xml:space="preserve"> other than</w:t>
      </w:r>
      <w:r w:rsidRPr="005943FE">
        <w:rPr>
          <w:rFonts w:ascii="Arial" w:hAnsi="Arial" w:cs="Arial"/>
          <w:snapToGrid w:val="0"/>
        </w:rPr>
        <w:t xml:space="preserve"> councillors may adopt their own rules for meetings</w:t>
      </w:r>
      <w:r>
        <w:rPr>
          <w:rFonts w:ascii="Arial" w:hAnsi="Arial" w:cs="Arial"/>
          <w:snapToGrid w:val="0"/>
        </w:rPr>
        <w:t xml:space="preserve"> unless the </w:t>
      </w:r>
      <w:r w:rsidR="004D02BE">
        <w:rPr>
          <w:rFonts w:ascii="Arial" w:hAnsi="Arial" w:cs="Arial"/>
          <w:snapToGrid w:val="0"/>
        </w:rPr>
        <w:t>c</w:t>
      </w:r>
      <w:r>
        <w:rPr>
          <w:rFonts w:ascii="Arial" w:hAnsi="Arial" w:cs="Arial"/>
          <w:snapToGrid w:val="0"/>
        </w:rPr>
        <w:t>ouncil determines otherwise</w:t>
      </w:r>
      <w:r w:rsidRPr="005943FE">
        <w:rPr>
          <w:rFonts w:ascii="Arial" w:hAnsi="Arial" w:cs="Arial"/>
          <w:snapToGrid w:val="0"/>
        </w:rPr>
        <w:t xml:space="preserve">. </w:t>
      </w:r>
    </w:p>
    <w:p w14:paraId="3AE13533" w14:textId="77777777" w:rsidR="005943FE" w:rsidRPr="005943FE" w:rsidRDefault="005943FE" w:rsidP="005943FE">
      <w:pPr>
        <w:widowControl w:val="0"/>
        <w:ind w:right="-2"/>
        <w:jc w:val="both"/>
        <w:rPr>
          <w:rFonts w:ascii="Arial" w:hAnsi="Arial" w:cs="Arial"/>
          <w:snapToGrid w:val="0"/>
        </w:rPr>
      </w:pPr>
    </w:p>
    <w:p w14:paraId="6CC2C057"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C</w:t>
      </w:r>
      <w:r w:rsidRPr="004D02BE">
        <w:rPr>
          <w:rFonts w:ascii="Arial" w:hAnsi="Arial" w:cs="Arial"/>
          <w:snapToGrid w:val="0"/>
        </w:rPr>
        <w:t>ouncil</w:t>
      </w:r>
      <w:r>
        <w:rPr>
          <w:rFonts w:ascii="Arial" w:hAnsi="Arial" w:cs="Arial"/>
          <w:snapToGrid w:val="0"/>
        </w:rPr>
        <w:t>s</w:t>
      </w:r>
      <w:r w:rsidRPr="004D02BE">
        <w:rPr>
          <w:rFonts w:ascii="Arial" w:hAnsi="Arial" w:cs="Arial"/>
          <w:snapToGrid w:val="0"/>
        </w:rPr>
        <w:t xml:space="preserve"> must</w:t>
      </w:r>
      <w:r>
        <w:rPr>
          <w:rFonts w:ascii="Arial" w:hAnsi="Arial" w:cs="Arial"/>
          <w:snapToGrid w:val="0"/>
        </w:rPr>
        <w:t xml:space="preserve"> </w:t>
      </w:r>
      <w:r w:rsidRPr="004D02BE">
        <w:rPr>
          <w:rFonts w:ascii="Arial" w:hAnsi="Arial" w:cs="Arial"/>
          <w:snapToGrid w:val="0"/>
        </w:rPr>
        <w:t>adopt a code of meeting practice that incorporates the mandatory</w:t>
      </w:r>
      <w:r>
        <w:rPr>
          <w:rFonts w:ascii="Arial" w:hAnsi="Arial" w:cs="Arial"/>
          <w:snapToGrid w:val="0"/>
        </w:rPr>
        <w:t xml:space="preserve"> </w:t>
      </w:r>
      <w:r w:rsidRPr="004D02BE">
        <w:rPr>
          <w:rFonts w:ascii="Arial" w:hAnsi="Arial" w:cs="Arial"/>
          <w:snapToGrid w:val="0"/>
        </w:rPr>
        <w:t xml:space="preserve">provisions of the </w:t>
      </w:r>
      <w:r w:rsidR="00A864B2">
        <w:rPr>
          <w:rFonts w:ascii="Arial" w:hAnsi="Arial" w:cs="Arial"/>
          <w:snapToGrid w:val="0"/>
        </w:rPr>
        <w:t>M</w:t>
      </w:r>
      <w:r w:rsidRPr="004D02BE">
        <w:rPr>
          <w:rFonts w:ascii="Arial" w:hAnsi="Arial" w:cs="Arial"/>
          <w:snapToGrid w:val="0"/>
        </w:rPr>
        <w:t xml:space="preserve">odel </w:t>
      </w:r>
      <w:r w:rsidR="00A864B2">
        <w:rPr>
          <w:rFonts w:ascii="Arial" w:hAnsi="Arial" w:cs="Arial"/>
          <w:snapToGrid w:val="0"/>
        </w:rPr>
        <w:t>M</w:t>
      </w:r>
      <w:r>
        <w:rPr>
          <w:rFonts w:ascii="Arial" w:hAnsi="Arial" w:cs="Arial"/>
          <w:snapToGrid w:val="0"/>
        </w:rPr>
        <w:t xml:space="preserve">eeting </w:t>
      </w:r>
      <w:r w:rsidR="00A864B2">
        <w:rPr>
          <w:rFonts w:ascii="Arial" w:hAnsi="Arial" w:cs="Arial"/>
          <w:snapToGrid w:val="0"/>
        </w:rPr>
        <w:t>C</w:t>
      </w:r>
      <w:r w:rsidRPr="004D02BE">
        <w:rPr>
          <w:rFonts w:ascii="Arial" w:hAnsi="Arial" w:cs="Arial"/>
          <w:snapToGrid w:val="0"/>
        </w:rPr>
        <w:t xml:space="preserve">ode. </w:t>
      </w:r>
    </w:p>
    <w:p w14:paraId="0659A925" w14:textId="77777777" w:rsidR="004D02BE" w:rsidRDefault="004D02BE" w:rsidP="004D02BE">
      <w:pPr>
        <w:widowControl w:val="0"/>
        <w:ind w:right="-2"/>
        <w:jc w:val="both"/>
        <w:rPr>
          <w:rFonts w:ascii="Arial" w:hAnsi="Arial" w:cs="Arial"/>
          <w:snapToGrid w:val="0"/>
        </w:rPr>
      </w:pPr>
    </w:p>
    <w:p w14:paraId="38BA9455" w14:textId="3DA94038" w:rsidR="00545328" w:rsidRDefault="004D02BE" w:rsidP="004D02BE">
      <w:pPr>
        <w:widowControl w:val="0"/>
        <w:ind w:right="-2"/>
        <w:jc w:val="both"/>
        <w:rPr>
          <w:rFonts w:ascii="Arial" w:hAnsi="Arial" w:cs="Arial"/>
          <w:snapToGrid w:val="0"/>
        </w:rPr>
      </w:pPr>
      <w:r>
        <w:rPr>
          <w:rFonts w:ascii="Arial" w:hAnsi="Arial" w:cs="Arial"/>
          <w:snapToGrid w:val="0"/>
        </w:rPr>
        <w:t>A council’s</w:t>
      </w:r>
      <w:r w:rsidRPr="004D02BE">
        <w:rPr>
          <w:rFonts w:ascii="Arial" w:hAnsi="Arial" w:cs="Arial"/>
          <w:snapToGrid w:val="0"/>
        </w:rPr>
        <w:t xml:space="preserve"> adopted code</w:t>
      </w:r>
      <w:r>
        <w:rPr>
          <w:rFonts w:ascii="Arial" w:hAnsi="Arial" w:cs="Arial"/>
          <w:snapToGrid w:val="0"/>
        </w:rPr>
        <w:t xml:space="preserve"> of meeting practice </w:t>
      </w:r>
      <w:r w:rsidRPr="004D02BE">
        <w:rPr>
          <w:rFonts w:ascii="Arial" w:hAnsi="Arial" w:cs="Arial"/>
          <w:snapToGrid w:val="0"/>
        </w:rPr>
        <w:t xml:space="preserve">may also incorporate the non-mandatory provisions </w:t>
      </w:r>
      <w:r>
        <w:rPr>
          <w:rFonts w:ascii="Arial" w:hAnsi="Arial" w:cs="Arial"/>
          <w:snapToGrid w:val="0"/>
        </w:rPr>
        <w:t xml:space="preserve">of the </w:t>
      </w:r>
      <w:r w:rsidR="000975DF">
        <w:rPr>
          <w:rFonts w:ascii="Arial" w:hAnsi="Arial" w:cs="Arial"/>
          <w:snapToGrid w:val="0"/>
        </w:rPr>
        <w:t>M</w:t>
      </w:r>
      <w:r>
        <w:rPr>
          <w:rFonts w:ascii="Arial" w:hAnsi="Arial" w:cs="Arial"/>
          <w:snapToGrid w:val="0"/>
        </w:rPr>
        <w:t xml:space="preserve">odel </w:t>
      </w:r>
      <w:r w:rsidR="000975DF">
        <w:rPr>
          <w:rFonts w:ascii="Arial" w:hAnsi="Arial" w:cs="Arial"/>
          <w:snapToGrid w:val="0"/>
        </w:rPr>
        <w:t>M</w:t>
      </w:r>
      <w:r>
        <w:rPr>
          <w:rFonts w:ascii="Arial" w:hAnsi="Arial" w:cs="Arial"/>
          <w:snapToGrid w:val="0"/>
        </w:rPr>
        <w:t xml:space="preserve">eeting </w:t>
      </w:r>
      <w:r w:rsidR="000975DF">
        <w:rPr>
          <w:rFonts w:ascii="Arial" w:hAnsi="Arial" w:cs="Arial"/>
          <w:snapToGrid w:val="0"/>
        </w:rPr>
        <w:t>C</w:t>
      </w:r>
      <w:r>
        <w:rPr>
          <w:rFonts w:ascii="Arial" w:hAnsi="Arial" w:cs="Arial"/>
          <w:snapToGrid w:val="0"/>
        </w:rPr>
        <w:t xml:space="preserve">ode </w:t>
      </w:r>
      <w:r w:rsidRPr="004D02BE">
        <w:rPr>
          <w:rFonts w:ascii="Arial" w:hAnsi="Arial" w:cs="Arial"/>
          <w:snapToGrid w:val="0"/>
        </w:rPr>
        <w:t xml:space="preserve">and other </w:t>
      </w:r>
      <w:r w:rsidR="00545328">
        <w:rPr>
          <w:rFonts w:ascii="Arial" w:hAnsi="Arial" w:cs="Arial"/>
          <w:snapToGrid w:val="0"/>
        </w:rPr>
        <w:t xml:space="preserve">supplementary </w:t>
      </w:r>
      <w:r w:rsidRPr="004D02BE">
        <w:rPr>
          <w:rFonts w:ascii="Arial" w:hAnsi="Arial" w:cs="Arial"/>
          <w:snapToGrid w:val="0"/>
        </w:rPr>
        <w:t>provisions.</w:t>
      </w:r>
      <w:r>
        <w:rPr>
          <w:rFonts w:ascii="Arial" w:hAnsi="Arial" w:cs="Arial"/>
          <w:snapToGrid w:val="0"/>
        </w:rPr>
        <w:t xml:space="preserve"> </w:t>
      </w:r>
      <w:r w:rsidR="00545328">
        <w:rPr>
          <w:rFonts w:ascii="Arial" w:hAnsi="Arial" w:cs="Arial"/>
          <w:snapToGrid w:val="0"/>
        </w:rPr>
        <w:t>However, a</w:t>
      </w:r>
      <w:r w:rsidR="00545328" w:rsidRPr="004D02BE">
        <w:rPr>
          <w:rFonts w:ascii="Arial" w:hAnsi="Arial" w:cs="Arial"/>
          <w:snapToGrid w:val="0"/>
        </w:rPr>
        <w:t xml:space="preserve"> code </w:t>
      </w:r>
      <w:r w:rsidR="00545328">
        <w:rPr>
          <w:rFonts w:ascii="Arial" w:hAnsi="Arial" w:cs="Arial"/>
          <w:snapToGrid w:val="0"/>
        </w:rPr>
        <w:t xml:space="preserve">of meeting practice </w:t>
      </w:r>
      <w:r w:rsidR="00545328" w:rsidRPr="004D02BE">
        <w:rPr>
          <w:rFonts w:ascii="Arial" w:hAnsi="Arial" w:cs="Arial"/>
          <w:snapToGrid w:val="0"/>
        </w:rPr>
        <w:t xml:space="preserve">adopted </w:t>
      </w:r>
      <w:r w:rsidR="00545328">
        <w:rPr>
          <w:rFonts w:ascii="Arial" w:hAnsi="Arial" w:cs="Arial"/>
          <w:snapToGrid w:val="0"/>
        </w:rPr>
        <w:t>by a</w:t>
      </w:r>
      <w:r w:rsidR="00545328" w:rsidRPr="004D02BE">
        <w:rPr>
          <w:rFonts w:ascii="Arial" w:hAnsi="Arial" w:cs="Arial"/>
          <w:snapToGrid w:val="0"/>
        </w:rPr>
        <w:t xml:space="preserve"> council must not contain provisions that are</w:t>
      </w:r>
      <w:r w:rsidR="00545328">
        <w:rPr>
          <w:rFonts w:ascii="Arial" w:hAnsi="Arial" w:cs="Arial"/>
          <w:snapToGrid w:val="0"/>
        </w:rPr>
        <w:t xml:space="preserve"> </w:t>
      </w:r>
      <w:r w:rsidR="00545328" w:rsidRPr="004D02BE">
        <w:rPr>
          <w:rFonts w:ascii="Arial" w:hAnsi="Arial" w:cs="Arial"/>
          <w:snapToGrid w:val="0"/>
        </w:rPr>
        <w:t>inconsistent with the mandatory provisions</w:t>
      </w:r>
      <w:r w:rsidR="00545328">
        <w:rPr>
          <w:rFonts w:ascii="Arial" w:hAnsi="Arial" w:cs="Arial"/>
          <w:snapToGrid w:val="0"/>
        </w:rPr>
        <w:t xml:space="preserve"> of this Model Meeting Code</w:t>
      </w:r>
      <w:r w:rsidR="00545328" w:rsidRPr="004D02BE">
        <w:rPr>
          <w:rFonts w:ascii="Arial" w:hAnsi="Arial" w:cs="Arial"/>
          <w:snapToGrid w:val="0"/>
        </w:rPr>
        <w:t>.</w:t>
      </w:r>
    </w:p>
    <w:p w14:paraId="68D95AF1" w14:textId="77777777" w:rsidR="00545328" w:rsidRDefault="00545328" w:rsidP="004D02BE">
      <w:pPr>
        <w:widowControl w:val="0"/>
        <w:ind w:right="-2"/>
        <w:jc w:val="both"/>
        <w:rPr>
          <w:rFonts w:ascii="Arial" w:hAnsi="Arial" w:cs="Arial"/>
          <w:snapToGrid w:val="0"/>
        </w:rPr>
      </w:pPr>
    </w:p>
    <w:p w14:paraId="7582B620"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 xml:space="preserve">The provisions of the </w:t>
      </w:r>
      <w:r w:rsidR="003B59A5">
        <w:rPr>
          <w:rFonts w:ascii="Arial" w:hAnsi="Arial" w:cs="Arial"/>
          <w:snapToGrid w:val="0"/>
        </w:rPr>
        <w:t>M</w:t>
      </w:r>
      <w:r>
        <w:rPr>
          <w:rFonts w:ascii="Arial" w:hAnsi="Arial" w:cs="Arial"/>
          <w:snapToGrid w:val="0"/>
        </w:rPr>
        <w:t xml:space="preserve">odel </w:t>
      </w:r>
      <w:r w:rsidR="003B59A5">
        <w:rPr>
          <w:rFonts w:ascii="Arial" w:hAnsi="Arial" w:cs="Arial"/>
          <w:snapToGrid w:val="0"/>
        </w:rPr>
        <w:t>M</w:t>
      </w:r>
      <w:r>
        <w:rPr>
          <w:rFonts w:ascii="Arial" w:hAnsi="Arial" w:cs="Arial"/>
          <w:snapToGrid w:val="0"/>
        </w:rPr>
        <w:t xml:space="preserve">eeting </w:t>
      </w:r>
      <w:r w:rsidR="003B59A5">
        <w:rPr>
          <w:rFonts w:ascii="Arial" w:hAnsi="Arial" w:cs="Arial"/>
          <w:snapToGrid w:val="0"/>
        </w:rPr>
        <w:t>C</w:t>
      </w:r>
      <w:r>
        <w:rPr>
          <w:rFonts w:ascii="Arial" w:hAnsi="Arial" w:cs="Arial"/>
          <w:snapToGrid w:val="0"/>
        </w:rPr>
        <w:t xml:space="preserve">ode that are not mandatory </w:t>
      </w:r>
      <w:r w:rsidR="003B59A5">
        <w:rPr>
          <w:rFonts w:ascii="Arial" w:hAnsi="Arial" w:cs="Arial"/>
          <w:snapToGrid w:val="0"/>
        </w:rPr>
        <w:t>are</w:t>
      </w:r>
      <w:r>
        <w:rPr>
          <w:rFonts w:ascii="Arial" w:hAnsi="Arial" w:cs="Arial"/>
          <w:snapToGrid w:val="0"/>
        </w:rPr>
        <w:t xml:space="preserve"> indicated in </w:t>
      </w:r>
      <w:r w:rsidR="003B59A5" w:rsidRPr="003B59A5">
        <w:rPr>
          <w:rFonts w:ascii="Arial" w:hAnsi="Arial" w:cs="Arial"/>
          <w:snapToGrid w:val="0"/>
          <w:color w:val="FF0000"/>
        </w:rPr>
        <w:t>red font</w:t>
      </w:r>
      <w:r>
        <w:rPr>
          <w:rFonts w:ascii="Arial" w:hAnsi="Arial" w:cs="Arial"/>
          <w:snapToGrid w:val="0"/>
        </w:rPr>
        <w:t>.</w:t>
      </w:r>
    </w:p>
    <w:p w14:paraId="3291DD04" w14:textId="77777777" w:rsidR="004D02BE" w:rsidRDefault="004D02BE" w:rsidP="004D02BE">
      <w:pPr>
        <w:widowControl w:val="0"/>
        <w:ind w:right="-2"/>
        <w:jc w:val="both"/>
        <w:rPr>
          <w:rFonts w:ascii="Arial" w:hAnsi="Arial" w:cs="Arial"/>
          <w:snapToGrid w:val="0"/>
        </w:rPr>
      </w:pPr>
    </w:p>
    <w:p w14:paraId="20D8B1CE" w14:textId="701AFAE2" w:rsidR="005943FE" w:rsidRDefault="004D02BE" w:rsidP="004D02BE">
      <w:pPr>
        <w:widowControl w:val="0"/>
        <w:ind w:right="-2"/>
        <w:jc w:val="both"/>
        <w:rPr>
          <w:rFonts w:ascii="Arial" w:hAnsi="Arial" w:cs="Arial"/>
          <w:snapToGrid w:val="0"/>
        </w:rPr>
      </w:pPr>
      <w:r w:rsidRPr="004D02BE">
        <w:rPr>
          <w:rFonts w:ascii="Arial" w:hAnsi="Arial" w:cs="Arial"/>
          <w:snapToGrid w:val="0"/>
        </w:rPr>
        <w:t>A council and a committee of the council of which all the members are</w:t>
      </w:r>
      <w:r w:rsidR="003B59A5">
        <w:rPr>
          <w:rFonts w:ascii="Arial" w:hAnsi="Arial" w:cs="Arial"/>
          <w:snapToGrid w:val="0"/>
        </w:rPr>
        <w:t xml:space="preserve"> </w:t>
      </w:r>
      <w:r w:rsidRPr="004D02BE">
        <w:rPr>
          <w:rFonts w:ascii="Arial" w:hAnsi="Arial" w:cs="Arial"/>
          <w:snapToGrid w:val="0"/>
        </w:rPr>
        <w:t>councillors must conduct its meetings in accordance with the code of meeting</w:t>
      </w:r>
      <w:r w:rsidR="003B59A5">
        <w:rPr>
          <w:rFonts w:ascii="Arial" w:hAnsi="Arial" w:cs="Arial"/>
          <w:snapToGrid w:val="0"/>
        </w:rPr>
        <w:t xml:space="preserve"> </w:t>
      </w:r>
      <w:r w:rsidRPr="004D02BE">
        <w:rPr>
          <w:rFonts w:ascii="Arial" w:hAnsi="Arial" w:cs="Arial"/>
          <w:snapToGrid w:val="0"/>
        </w:rPr>
        <w:t xml:space="preserve">practice adopted by </w:t>
      </w:r>
      <w:r w:rsidR="009806D5">
        <w:rPr>
          <w:rFonts w:ascii="Arial" w:hAnsi="Arial" w:cs="Arial"/>
          <w:snapToGrid w:val="0"/>
        </w:rPr>
        <w:t>the council</w:t>
      </w:r>
      <w:r w:rsidRPr="004D02BE">
        <w:rPr>
          <w:rFonts w:ascii="Arial" w:hAnsi="Arial" w:cs="Arial"/>
          <w:snapToGrid w:val="0"/>
        </w:rPr>
        <w:t>.</w:t>
      </w:r>
    </w:p>
    <w:p w14:paraId="5617B3E6" w14:textId="42972FCD" w:rsidR="00050F0B" w:rsidRDefault="00050F0B" w:rsidP="004D02BE">
      <w:pPr>
        <w:widowControl w:val="0"/>
        <w:ind w:right="-2"/>
        <w:jc w:val="both"/>
        <w:rPr>
          <w:rFonts w:ascii="Arial" w:hAnsi="Arial" w:cs="Arial"/>
          <w:snapToGrid w:val="0"/>
        </w:rPr>
      </w:pPr>
    </w:p>
    <w:p w14:paraId="3D11AA68" w14:textId="24B1FB6B" w:rsidR="00050F0B" w:rsidRDefault="00050F0B" w:rsidP="004D02BE">
      <w:pPr>
        <w:widowControl w:val="0"/>
        <w:ind w:right="-2"/>
        <w:jc w:val="both"/>
        <w:rPr>
          <w:rFonts w:ascii="Arial" w:hAnsi="Arial" w:cs="Arial"/>
          <w:snapToGrid w:val="0"/>
        </w:rPr>
      </w:pPr>
      <w:r>
        <w:rPr>
          <w:rFonts w:ascii="Arial" w:hAnsi="Arial" w:cs="Arial"/>
          <w:snapToGrid w:val="0"/>
        </w:rPr>
        <w:t xml:space="preserve">The Model Meeting Code also applies to meetings of the boards of </w:t>
      </w:r>
      <w:r w:rsidR="00D22FC7">
        <w:rPr>
          <w:rFonts w:ascii="Arial" w:hAnsi="Arial" w:cs="Arial"/>
          <w:snapToGrid w:val="0"/>
        </w:rPr>
        <w:t xml:space="preserve">joint organisations </w:t>
      </w:r>
      <w:r>
        <w:rPr>
          <w:rFonts w:ascii="Arial" w:hAnsi="Arial" w:cs="Arial"/>
          <w:snapToGrid w:val="0"/>
        </w:rPr>
        <w:t>and</w:t>
      </w:r>
      <w:r w:rsidR="00D22FC7" w:rsidRPr="00D22FC7">
        <w:rPr>
          <w:rFonts w:ascii="Arial" w:hAnsi="Arial" w:cs="Arial"/>
          <w:snapToGrid w:val="0"/>
        </w:rPr>
        <w:t xml:space="preserve"> </w:t>
      </w:r>
      <w:r w:rsidR="00D22FC7">
        <w:rPr>
          <w:rFonts w:ascii="Arial" w:hAnsi="Arial" w:cs="Arial"/>
          <w:snapToGrid w:val="0"/>
        </w:rPr>
        <w:t>county councils</w:t>
      </w:r>
      <w:r>
        <w:rPr>
          <w:rFonts w:ascii="Arial" w:hAnsi="Arial" w:cs="Arial"/>
          <w:snapToGrid w:val="0"/>
        </w:rPr>
        <w:t xml:space="preserve">. The provisions that are specific to meetings of boards of joint organisations are indicated in </w:t>
      </w:r>
      <w:r>
        <w:rPr>
          <w:rFonts w:ascii="Arial" w:hAnsi="Arial" w:cs="Arial"/>
          <w:snapToGrid w:val="0"/>
          <w:color w:val="0070C0"/>
        </w:rPr>
        <w:t>blue font</w:t>
      </w:r>
      <w:r>
        <w:rPr>
          <w:rFonts w:ascii="Arial" w:hAnsi="Arial" w:cs="Arial"/>
          <w:snapToGrid w:val="0"/>
        </w:rPr>
        <w:t xml:space="preserve">. </w:t>
      </w:r>
    </w:p>
    <w:p w14:paraId="160359CD" w14:textId="5E62A942" w:rsidR="00050F0B" w:rsidRDefault="00050F0B" w:rsidP="004D02BE">
      <w:pPr>
        <w:widowControl w:val="0"/>
        <w:ind w:right="-2"/>
        <w:jc w:val="both"/>
        <w:rPr>
          <w:rFonts w:ascii="Arial" w:hAnsi="Arial" w:cs="Arial"/>
          <w:snapToGrid w:val="0"/>
        </w:rPr>
      </w:pPr>
    </w:p>
    <w:p w14:paraId="2F415FB3" w14:textId="2821F7C3" w:rsidR="00050F0B" w:rsidRDefault="00050F0B" w:rsidP="004D02BE">
      <w:pPr>
        <w:widowControl w:val="0"/>
        <w:ind w:right="-2"/>
        <w:jc w:val="both"/>
        <w:rPr>
          <w:rFonts w:ascii="Arial" w:hAnsi="Arial" w:cs="Arial"/>
          <w:snapToGrid w:val="0"/>
        </w:rPr>
      </w:pPr>
      <w:r>
        <w:rPr>
          <w:rFonts w:ascii="Arial" w:hAnsi="Arial" w:cs="Arial"/>
          <w:snapToGrid w:val="0"/>
        </w:rPr>
        <w:t>In adopting the Model Meeting Code, joint organisations should adapt it to substitute the terms “board” for “council”, “chairperson” for “mayor”, “voting representative” for “councillor” and “executive officer” for “general manager”.</w:t>
      </w:r>
    </w:p>
    <w:p w14:paraId="4957BB76" w14:textId="77777777" w:rsidR="00050F0B" w:rsidRDefault="00050F0B" w:rsidP="004D02BE">
      <w:pPr>
        <w:widowControl w:val="0"/>
        <w:ind w:right="-2"/>
        <w:jc w:val="both"/>
        <w:rPr>
          <w:rFonts w:ascii="Arial" w:hAnsi="Arial" w:cs="Arial"/>
          <w:snapToGrid w:val="0"/>
        </w:rPr>
      </w:pPr>
    </w:p>
    <w:p w14:paraId="5AAA636F" w14:textId="63611D8C" w:rsidR="00D22FC7" w:rsidRDefault="00D22FC7" w:rsidP="00D22FC7">
      <w:pPr>
        <w:widowControl w:val="0"/>
        <w:ind w:right="-2"/>
        <w:jc w:val="both"/>
        <w:rPr>
          <w:rFonts w:ascii="Arial" w:hAnsi="Arial" w:cs="Arial"/>
          <w:snapToGrid w:val="0"/>
        </w:rPr>
      </w:pPr>
      <w:r>
        <w:rPr>
          <w:rFonts w:ascii="Arial" w:hAnsi="Arial" w:cs="Arial"/>
          <w:snapToGrid w:val="0"/>
        </w:rPr>
        <w:t>In adopting the Model Meeting Code, county councils should adapt it to substitute the term “chairperson” for “mayor”</w:t>
      </w:r>
      <w:r w:rsidR="005E2E0A">
        <w:rPr>
          <w:rFonts w:ascii="Arial" w:hAnsi="Arial" w:cs="Arial"/>
          <w:snapToGrid w:val="0"/>
        </w:rPr>
        <w:t xml:space="preserve"> and “member” for “councillor”</w:t>
      </w:r>
      <w:r>
        <w:rPr>
          <w:rFonts w:ascii="Arial" w:hAnsi="Arial" w:cs="Arial"/>
          <w:snapToGrid w:val="0"/>
        </w:rPr>
        <w:t>.</w:t>
      </w:r>
    </w:p>
    <w:p w14:paraId="3429ED06" w14:textId="77777777" w:rsidR="007B4D17" w:rsidRDefault="007B4D17" w:rsidP="00D4301C">
      <w:pPr>
        <w:widowControl w:val="0"/>
        <w:ind w:right="-2"/>
        <w:jc w:val="both"/>
        <w:rPr>
          <w:rFonts w:ascii="Arial" w:hAnsi="Arial" w:cs="Arial"/>
          <w:snapToGrid w:val="0"/>
        </w:rPr>
      </w:pPr>
    </w:p>
    <w:p w14:paraId="4776DA11" w14:textId="77777777" w:rsidR="007B4D17" w:rsidRPr="00117821" w:rsidRDefault="007B4D17" w:rsidP="007B4D17">
      <w:pPr>
        <w:pStyle w:val="Heading1"/>
        <w:rPr>
          <w:rFonts w:ascii="Arial" w:hAnsi="Arial" w:cs="Arial"/>
          <w:snapToGrid w:val="0"/>
        </w:rPr>
      </w:pPr>
      <w:bookmarkStart w:id="80" w:name="_Toc499301279"/>
      <w:r>
        <w:rPr>
          <w:rFonts w:ascii="Arial" w:hAnsi="Arial" w:cs="Arial"/>
          <w:snapToGrid w:val="0"/>
        </w:rPr>
        <w:t>MEETING PRINCIPLES</w:t>
      </w:r>
      <w:bookmarkEnd w:id="80"/>
    </w:p>
    <w:p w14:paraId="3598A4AE" w14:textId="77777777" w:rsidR="007B4D17" w:rsidRDefault="007B4D17" w:rsidP="00D4301C">
      <w:pPr>
        <w:widowControl w:val="0"/>
        <w:ind w:right="-2"/>
        <w:jc w:val="both"/>
        <w:rPr>
          <w:rFonts w:ascii="Arial" w:hAnsi="Arial" w:cs="Arial"/>
          <w:snapToGrid w:val="0"/>
        </w:rPr>
      </w:pPr>
    </w:p>
    <w:p w14:paraId="3BF26D45" w14:textId="77777777" w:rsidR="007B4D17" w:rsidRPr="007B4D17" w:rsidRDefault="007B4D17" w:rsidP="007B4D17">
      <w:pPr>
        <w:widowControl w:val="0"/>
        <w:ind w:left="851" w:right="-2" w:hanging="851"/>
        <w:jc w:val="both"/>
        <w:rPr>
          <w:rFonts w:ascii="Arial" w:hAnsi="Arial" w:cs="Arial"/>
        </w:rPr>
      </w:pPr>
      <w:r>
        <w:rPr>
          <w:rFonts w:ascii="Arial" w:hAnsi="Arial" w:cs="Arial"/>
        </w:rPr>
        <w:t>2.1</w:t>
      </w:r>
      <w:r>
        <w:rPr>
          <w:rFonts w:ascii="Arial" w:hAnsi="Arial" w:cs="Arial"/>
        </w:rPr>
        <w:tab/>
      </w:r>
      <w:r w:rsidRPr="007B4D17">
        <w:rPr>
          <w:rFonts w:ascii="Arial" w:hAnsi="Arial" w:cs="Arial"/>
        </w:rPr>
        <w:t>Council and committee meetings should be:</w:t>
      </w:r>
    </w:p>
    <w:p w14:paraId="5E56C389" w14:textId="77777777" w:rsidR="007B4D17" w:rsidRDefault="007B4D17" w:rsidP="00D4301C">
      <w:pPr>
        <w:widowControl w:val="0"/>
        <w:ind w:right="-2"/>
        <w:jc w:val="both"/>
        <w:rPr>
          <w:rFonts w:ascii="Arial" w:hAnsi="Arial" w:cs="Arial"/>
          <w:snapToGrid w:val="0"/>
        </w:rPr>
      </w:pPr>
    </w:p>
    <w:p w14:paraId="419845F2" w14:textId="77777777" w:rsidR="007B4D17" w:rsidRPr="000975DF" w:rsidRDefault="007B4D17" w:rsidP="000975DF">
      <w:pPr>
        <w:widowControl w:val="0"/>
        <w:ind w:left="2291" w:right="-2" w:hanging="1440"/>
        <w:jc w:val="both"/>
        <w:rPr>
          <w:rFonts w:ascii="Arial" w:hAnsi="Arial" w:cs="Arial"/>
          <w:i/>
          <w:snapToGrid w:val="0"/>
        </w:rPr>
      </w:pPr>
      <w:r w:rsidRPr="007B4D17">
        <w:rPr>
          <w:rFonts w:ascii="Arial" w:hAnsi="Arial" w:cs="Arial"/>
          <w:i/>
          <w:snapToGrid w:val="0"/>
        </w:rPr>
        <w:t>Transparent</w:t>
      </w:r>
      <w:r w:rsidRPr="000975DF">
        <w:rPr>
          <w:rFonts w:ascii="Arial" w:hAnsi="Arial" w:cs="Arial"/>
          <w:i/>
          <w:snapToGrid w:val="0"/>
        </w:rPr>
        <w:t>:</w:t>
      </w:r>
      <w:r w:rsidR="006331AE" w:rsidRPr="000975DF">
        <w:rPr>
          <w:rFonts w:ascii="Arial" w:hAnsi="Arial" w:cs="Arial"/>
          <w:i/>
          <w:snapToGrid w:val="0"/>
        </w:rPr>
        <w:tab/>
      </w:r>
      <w:r w:rsidRPr="000975DF">
        <w:rPr>
          <w:rFonts w:ascii="Arial" w:hAnsi="Arial" w:cs="Arial"/>
          <w:snapToGrid w:val="0"/>
        </w:rPr>
        <w:t>Decisions are made in a way that is open and accountable</w:t>
      </w:r>
      <w:r w:rsidR="00393B26" w:rsidRPr="000975DF">
        <w:rPr>
          <w:rFonts w:ascii="Arial" w:hAnsi="Arial" w:cs="Arial"/>
          <w:snapToGrid w:val="0"/>
        </w:rPr>
        <w:t>.</w:t>
      </w:r>
    </w:p>
    <w:p w14:paraId="09C03354" w14:textId="77777777" w:rsidR="007B4D17" w:rsidRPr="000975DF" w:rsidRDefault="007B4D17" w:rsidP="000975DF">
      <w:pPr>
        <w:widowControl w:val="0"/>
        <w:ind w:left="2291" w:right="-2" w:hanging="1440"/>
        <w:jc w:val="both"/>
        <w:rPr>
          <w:rFonts w:ascii="Arial" w:hAnsi="Arial" w:cs="Arial"/>
          <w:i/>
          <w:snapToGrid w:val="0"/>
        </w:rPr>
      </w:pPr>
    </w:p>
    <w:p w14:paraId="2D7DCBE6" w14:textId="77777777" w:rsidR="007B4D17" w:rsidRPr="000975DF" w:rsidRDefault="007B4D17" w:rsidP="000975DF">
      <w:pPr>
        <w:widowControl w:val="0"/>
        <w:ind w:left="2291" w:right="-2" w:hanging="1440"/>
        <w:jc w:val="both"/>
        <w:rPr>
          <w:rFonts w:ascii="Arial" w:hAnsi="Arial" w:cs="Arial"/>
          <w:snapToGrid w:val="0"/>
        </w:rPr>
      </w:pPr>
      <w:r w:rsidRPr="007B4D17">
        <w:rPr>
          <w:rFonts w:ascii="Arial" w:hAnsi="Arial" w:cs="Arial"/>
          <w:i/>
          <w:snapToGrid w:val="0"/>
        </w:rPr>
        <w:t>Informed</w:t>
      </w:r>
      <w:r w:rsidRPr="000975DF">
        <w:rPr>
          <w:rFonts w:ascii="Arial" w:hAnsi="Arial" w:cs="Arial"/>
          <w:i/>
          <w:snapToGrid w:val="0"/>
        </w:rPr>
        <w:t>:</w:t>
      </w:r>
      <w:r w:rsidR="006331AE" w:rsidRPr="000975DF">
        <w:rPr>
          <w:rFonts w:ascii="Arial" w:hAnsi="Arial" w:cs="Arial"/>
          <w:i/>
          <w:snapToGrid w:val="0"/>
        </w:rPr>
        <w:tab/>
      </w:r>
      <w:r w:rsidR="006331AE" w:rsidRPr="000975DF">
        <w:rPr>
          <w:rFonts w:ascii="Arial" w:hAnsi="Arial" w:cs="Arial"/>
          <w:snapToGrid w:val="0"/>
        </w:rPr>
        <w:t>Decisions are made based on relevant, quality information</w:t>
      </w:r>
      <w:r w:rsidR="00393B26" w:rsidRPr="000975DF">
        <w:rPr>
          <w:rFonts w:ascii="Arial" w:hAnsi="Arial" w:cs="Arial"/>
          <w:snapToGrid w:val="0"/>
        </w:rPr>
        <w:t>.</w:t>
      </w:r>
    </w:p>
    <w:p w14:paraId="4E03FABD" w14:textId="77777777" w:rsidR="006331AE" w:rsidRPr="000975DF" w:rsidRDefault="006331AE" w:rsidP="000975DF">
      <w:pPr>
        <w:widowControl w:val="0"/>
        <w:ind w:left="2291" w:right="-2" w:hanging="1440"/>
        <w:jc w:val="both"/>
        <w:rPr>
          <w:rFonts w:ascii="Arial" w:hAnsi="Arial" w:cs="Arial"/>
          <w:i/>
          <w:snapToGrid w:val="0"/>
        </w:rPr>
      </w:pPr>
    </w:p>
    <w:p w14:paraId="09B709BE" w14:textId="77777777" w:rsidR="006331AE" w:rsidRDefault="006331AE" w:rsidP="000975DF">
      <w:pPr>
        <w:widowControl w:val="0"/>
        <w:ind w:left="2291" w:right="-2" w:hanging="1440"/>
        <w:jc w:val="both"/>
        <w:rPr>
          <w:rFonts w:ascii="Arial" w:hAnsi="Arial" w:cs="Arial"/>
          <w:snapToGrid w:val="0"/>
        </w:rPr>
      </w:pPr>
      <w:r>
        <w:rPr>
          <w:rFonts w:ascii="Arial" w:hAnsi="Arial" w:cs="Arial"/>
          <w:i/>
          <w:snapToGrid w:val="0"/>
        </w:rPr>
        <w:t>Inclusive</w:t>
      </w:r>
      <w:r>
        <w:rPr>
          <w:rFonts w:ascii="Arial" w:hAnsi="Arial" w:cs="Arial"/>
          <w:snapToGrid w:val="0"/>
        </w:rPr>
        <w:t>:</w:t>
      </w:r>
      <w:r>
        <w:rPr>
          <w:rFonts w:ascii="Arial" w:hAnsi="Arial" w:cs="Arial"/>
          <w:snapToGrid w:val="0"/>
        </w:rPr>
        <w:tab/>
        <w:t>Decisions respect the diverse needs and interests of the local community</w:t>
      </w:r>
      <w:r w:rsidR="00393B26">
        <w:rPr>
          <w:rFonts w:ascii="Arial" w:hAnsi="Arial" w:cs="Arial"/>
          <w:snapToGrid w:val="0"/>
        </w:rPr>
        <w:t>.</w:t>
      </w:r>
    </w:p>
    <w:p w14:paraId="4DFD72C6" w14:textId="77777777" w:rsidR="006331AE" w:rsidRDefault="006331AE" w:rsidP="000975DF">
      <w:pPr>
        <w:widowControl w:val="0"/>
        <w:ind w:left="851" w:right="-2"/>
        <w:jc w:val="both"/>
        <w:rPr>
          <w:rFonts w:ascii="Arial" w:hAnsi="Arial" w:cs="Arial"/>
          <w:i/>
          <w:snapToGrid w:val="0"/>
        </w:rPr>
      </w:pPr>
    </w:p>
    <w:p w14:paraId="0F28EAFA" w14:textId="77777777" w:rsidR="006331AE" w:rsidRP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Principled</w:t>
      </w:r>
      <w:r>
        <w:rPr>
          <w:rFonts w:ascii="Arial" w:hAnsi="Arial" w:cs="Arial"/>
          <w:snapToGrid w:val="0"/>
        </w:rPr>
        <w:t>:</w:t>
      </w:r>
      <w:r>
        <w:rPr>
          <w:rFonts w:ascii="Arial" w:hAnsi="Arial" w:cs="Arial"/>
          <w:snapToGrid w:val="0"/>
        </w:rPr>
        <w:tab/>
        <w:t>Decisions are informed by the principles prescribed under Chapter 3 of the Act</w:t>
      </w:r>
      <w:r w:rsidR="00393B26">
        <w:rPr>
          <w:rFonts w:ascii="Arial" w:hAnsi="Arial" w:cs="Arial"/>
          <w:snapToGrid w:val="0"/>
        </w:rPr>
        <w:t>.</w:t>
      </w:r>
    </w:p>
    <w:p w14:paraId="2FCB3284" w14:textId="77777777" w:rsidR="006331AE" w:rsidRDefault="006331AE" w:rsidP="000975DF">
      <w:pPr>
        <w:widowControl w:val="0"/>
        <w:ind w:left="851" w:right="-2"/>
        <w:jc w:val="both"/>
        <w:rPr>
          <w:rFonts w:ascii="Arial" w:hAnsi="Arial" w:cs="Arial"/>
          <w:snapToGrid w:val="0"/>
        </w:rPr>
      </w:pPr>
    </w:p>
    <w:p w14:paraId="215DC68D"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Trusted</w:t>
      </w:r>
      <w:r>
        <w:rPr>
          <w:rFonts w:ascii="Arial" w:hAnsi="Arial" w:cs="Arial"/>
          <w:snapToGrid w:val="0"/>
        </w:rPr>
        <w:t>:</w:t>
      </w:r>
      <w:r>
        <w:rPr>
          <w:rFonts w:ascii="Arial" w:hAnsi="Arial" w:cs="Arial"/>
          <w:snapToGrid w:val="0"/>
        </w:rPr>
        <w:tab/>
      </w:r>
      <w:r w:rsidR="00F35CF6">
        <w:rPr>
          <w:rFonts w:ascii="Arial" w:hAnsi="Arial" w:cs="Arial"/>
          <w:snapToGrid w:val="0"/>
        </w:rPr>
        <w:t>The</w:t>
      </w:r>
      <w:r>
        <w:rPr>
          <w:rFonts w:ascii="Arial" w:hAnsi="Arial" w:cs="Arial"/>
          <w:snapToGrid w:val="0"/>
        </w:rPr>
        <w:t xml:space="preserve"> community has confidence that councillors and staff act ethically and make decisions in the interests of the whole </w:t>
      </w:r>
      <w:r>
        <w:rPr>
          <w:rFonts w:ascii="Arial" w:hAnsi="Arial" w:cs="Arial"/>
          <w:snapToGrid w:val="0"/>
        </w:rPr>
        <w:lastRenderedPageBreak/>
        <w:t>community</w:t>
      </w:r>
      <w:r w:rsidR="00393B26">
        <w:rPr>
          <w:rFonts w:ascii="Arial" w:hAnsi="Arial" w:cs="Arial"/>
          <w:snapToGrid w:val="0"/>
        </w:rPr>
        <w:t>.</w:t>
      </w:r>
    </w:p>
    <w:p w14:paraId="2596C579" w14:textId="77777777" w:rsidR="006331AE" w:rsidRDefault="006331AE" w:rsidP="000975DF">
      <w:pPr>
        <w:widowControl w:val="0"/>
        <w:ind w:left="851" w:right="-2"/>
        <w:jc w:val="both"/>
        <w:rPr>
          <w:rFonts w:ascii="Arial" w:hAnsi="Arial" w:cs="Arial"/>
          <w:snapToGrid w:val="0"/>
        </w:rPr>
      </w:pPr>
    </w:p>
    <w:p w14:paraId="242279EB"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Respectful</w:t>
      </w:r>
      <w:r>
        <w:rPr>
          <w:rFonts w:ascii="Arial" w:hAnsi="Arial" w:cs="Arial"/>
          <w:snapToGrid w:val="0"/>
        </w:rPr>
        <w:t>:</w:t>
      </w:r>
      <w:r>
        <w:rPr>
          <w:rFonts w:ascii="Arial" w:hAnsi="Arial" w:cs="Arial"/>
          <w:snapToGrid w:val="0"/>
        </w:rPr>
        <w:tab/>
        <w:t>Councillors, staff and meeting attendees treat each other with respect</w:t>
      </w:r>
      <w:r w:rsidR="00393B26">
        <w:rPr>
          <w:rFonts w:ascii="Arial" w:hAnsi="Arial" w:cs="Arial"/>
          <w:snapToGrid w:val="0"/>
        </w:rPr>
        <w:t>.</w:t>
      </w:r>
    </w:p>
    <w:p w14:paraId="59ABE05F" w14:textId="77777777" w:rsidR="006331AE" w:rsidRDefault="006331AE" w:rsidP="000975DF">
      <w:pPr>
        <w:widowControl w:val="0"/>
        <w:ind w:left="2291" w:right="-2" w:hanging="1440"/>
        <w:jc w:val="both"/>
        <w:rPr>
          <w:rFonts w:ascii="Arial" w:hAnsi="Arial" w:cs="Arial"/>
          <w:snapToGrid w:val="0"/>
        </w:rPr>
      </w:pPr>
    </w:p>
    <w:p w14:paraId="31CB789A"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Effective</w:t>
      </w:r>
      <w:r>
        <w:rPr>
          <w:rFonts w:ascii="Arial" w:hAnsi="Arial" w:cs="Arial"/>
          <w:snapToGrid w:val="0"/>
        </w:rPr>
        <w:t>:</w:t>
      </w:r>
      <w:r>
        <w:rPr>
          <w:rFonts w:ascii="Arial" w:hAnsi="Arial" w:cs="Arial"/>
          <w:snapToGrid w:val="0"/>
        </w:rPr>
        <w:tab/>
        <w:t>Meetings are well organised, effectively run and skilfully chaired</w:t>
      </w:r>
      <w:r w:rsidR="00393B26">
        <w:rPr>
          <w:rFonts w:ascii="Arial" w:hAnsi="Arial" w:cs="Arial"/>
          <w:snapToGrid w:val="0"/>
        </w:rPr>
        <w:t>.</w:t>
      </w:r>
    </w:p>
    <w:p w14:paraId="65DE687C" w14:textId="77777777" w:rsidR="006331AE" w:rsidRDefault="006331AE" w:rsidP="000975DF">
      <w:pPr>
        <w:widowControl w:val="0"/>
        <w:ind w:left="2291" w:right="-2" w:hanging="1440"/>
        <w:jc w:val="both"/>
        <w:rPr>
          <w:rFonts w:ascii="Arial" w:hAnsi="Arial" w:cs="Arial"/>
          <w:snapToGrid w:val="0"/>
        </w:rPr>
      </w:pPr>
    </w:p>
    <w:p w14:paraId="205B5443" w14:textId="77777777" w:rsidR="006331AE" w:rsidRPr="006331AE" w:rsidRDefault="006331AE" w:rsidP="000975DF">
      <w:pPr>
        <w:widowControl w:val="0"/>
        <w:ind w:left="2291" w:right="-2" w:hanging="1440"/>
        <w:jc w:val="both"/>
        <w:rPr>
          <w:rFonts w:ascii="Arial" w:hAnsi="Arial" w:cs="Arial"/>
          <w:snapToGrid w:val="0"/>
        </w:rPr>
      </w:pPr>
      <w:r>
        <w:rPr>
          <w:rFonts w:ascii="Arial" w:hAnsi="Arial" w:cs="Arial"/>
          <w:i/>
          <w:snapToGrid w:val="0"/>
        </w:rPr>
        <w:t>Orderly</w:t>
      </w:r>
      <w:r>
        <w:rPr>
          <w:rFonts w:ascii="Arial" w:hAnsi="Arial" w:cs="Arial"/>
          <w:snapToGrid w:val="0"/>
        </w:rPr>
        <w:t>:</w:t>
      </w:r>
      <w:r>
        <w:rPr>
          <w:rFonts w:ascii="Arial" w:hAnsi="Arial" w:cs="Arial"/>
          <w:snapToGrid w:val="0"/>
        </w:rPr>
        <w:tab/>
      </w:r>
      <w:r w:rsidR="00F35CF6">
        <w:rPr>
          <w:rFonts w:ascii="Arial" w:hAnsi="Arial" w:cs="Arial"/>
          <w:snapToGrid w:val="0"/>
        </w:rPr>
        <w:t>Councillors, staff and meeting attendees behave in a way that contributes to the orderly conduct of the meeting</w:t>
      </w:r>
      <w:r w:rsidR="00393B26">
        <w:rPr>
          <w:rFonts w:ascii="Arial" w:hAnsi="Arial" w:cs="Arial"/>
          <w:snapToGrid w:val="0"/>
        </w:rPr>
        <w:t>.</w:t>
      </w:r>
    </w:p>
    <w:p w14:paraId="6ABC4170" w14:textId="77777777" w:rsidR="007B4D17" w:rsidRDefault="007B4D17" w:rsidP="00D4301C">
      <w:pPr>
        <w:widowControl w:val="0"/>
        <w:ind w:right="-2"/>
        <w:jc w:val="both"/>
        <w:rPr>
          <w:rFonts w:ascii="Arial" w:hAnsi="Arial" w:cs="Arial"/>
          <w:snapToGrid w:val="0"/>
        </w:rPr>
      </w:pPr>
    </w:p>
    <w:p w14:paraId="5327613E" w14:textId="77777777" w:rsidR="00623CA8" w:rsidRPr="00117821" w:rsidRDefault="00025B9D" w:rsidP="00521547">
      <w:pPr>
        <w:pStyle w:val="Heading1"/>
        <w:rPr>
          <w:rFonts w:ascii="Arial" w:hAnsi="Arial" w:cs="Arial"/>
          <w:snapToGrid w:val="0"/>
        </w:rPr>
      </w:pPr>
      <w:bookmarkStart w:id="81" w:name="_Toc499301280"/>
      <w:r w:rsidRPr="00117821">
        <w:rPr>
          <w:rFonts w:ascii="Arial" w:hAnsi="Arial" w:cs="Arial"/>
          <w:snapToGrid w:val="0"/>
        </w:rPr>
        <w:t>BEFORE THE MEETING</w:t>
      </w:r>
      <w:bookmarkEnd w:id="81"/>
    </w:p>
    <w:p w14:paraId="28CA7585" w14:textId="77777777" w:rsidR="00025B9D" w:rsidRDefault="00025B9D" w:rsidP="00D4301C">
      <w:pPr>
        <w:widowControl w:val="0"/>
        <w:ind w:right="-2"/>
        <w:jc w:val="both"/>
        <w:rPr>
          <w:rFonts w:ascii="Arial" w:hAnsi="Arial" w:cs="Arial"/>
          <w:snapToGrid w:val="0"/>
        </w:rPr>
      </w:pPr>
    </w:p>
    <w:p w14:paraId="7A0B3BAA" w14:textId="77777777" w:rsidR="00584500" w:rsidRPr="00584500" w:rsidRDefault="006A33D1" w:rsidP="003B46A2">
      <w:pPr>
        <w:pStyle w:val="Default"/>
        <w:spacing w:before="120" w:after="120"/>
        <w:ind w:left="851" w:hanging="851"/>
        <w:jc w:val="both"/>
      </w:pPr>
      <w:r>
        <w:rPr>
          <w:u w:val="single"/>
        </w:rPr>
        <w:t xml:space="preserve">Timing of </w:t>
      </w:r>
      <w:r w:rsidR="003B681C">
        <w:rPr>
          <w:u w:val="single"/>
        </w:rPr>
        <w:t xml:space="preserve">ordinary </w:t>
      </w:r>
      <w:r w:rsidR="00A608A1">
        <w:rPr>
          <w:u w:val="single"/>
        </w:rPr>
        <w:t>council meetings</w:t>
      </w:r>
    </w:p>
    <w:p w14:paraId="3414A7B7" w14:textId="4D7C4CDC" w:rsidR="004F6F77" w:rsidRDefault="00F35CF6" w:rsidP="003B46A2">
      <w:pPr>
        <w:widowControl w:val="0"/>
        <w:ind w:left="851" w:right="-2" w:hanging="851"/>
        <w:jc w:val="both"/>
        <w:rPr>
          <w:rFonts w:ascii="Arial" w:hAnsi="Arial" w:cs="Arial"/>
        </w:rPr>
      </w:pPr>
      <w:r>
        <w:rPr>
          <w:rFonts w:ascii="Arial" w:hAnsi="Arial" w:cs="Arial"/>
        </w:rPr>
        <w:t>3</w:t>
      </w:r>
      <w:r w:rsidR="006A543F">
        <w:rPr>
          <w:rFonts w:ascii="Arial" w:hAnsi="Arial" w:cs="Arial"/>
        </w:rPr>
        <w:t>.1</w:t>
      </w:r>
      <w:r w:rsidR="00584500" w:rsidRPr="00584500">
        <w:rPr>
          <w:rFonts w:ascii="Arial" w:hAnsi="Arial" w:cs="Arial"/>
        </w:rPr>
        <w:t xml:space="preserve"> </w:t>
      </w:r>
      <w:r w:rsidR="00B00CD0">
        <w:rPr>
          <w:rFonts w:ascii="Arial" w:hAnsi="Arial" w:cs="Arial"/>
        </w:rPr>
        <w:tab/>
      </w:r>
      <w:r w:rsidR="004F6F77">
        <w:rPr>
          <w:rFonts w:ascii="Arial" w:hAnsi="Arial" w:cs="Arial"/>
        </w:rPr>
        <w:t xml:space="preserve">Ordinary meetings of the council will be held on the following occasions: </w:t>
      </w:r>
      <w:r w:rsidR="004F6F77" w:rsidRPr="007968B0">
        <w:rPr>
          <w:b/>
          <w:color w:val="FF0000"/>
        </w:rPr>
        <w:t xml:space="preserve">[council to specify </w:t>
      </w:r>
      <w:r w:rsidR="004F6F77" w:rsidRPr="004F6F77">
        <w:rPr>
          <w:b/>
          <w:color w:val="FF0000"/>
        </w:rPr>
        <w:t xml:space="preserve">the frequency, time, </w:t>
      </w:r>
      <w:proofErr w:type="gramStart"/>
      <w:r w:rsidR="004F6F77" w:rsidRPr="004F6F77">
        <w:rPr>
          <w:b/>
          <w:color w:val="FF0000"/>
        </w:rPr>
        <w:t>date</w:t>
      </w:r>
      <w:proofErr w:type="gramEnd"/>
      <w:r w:rsidR="004F6F77" w:rsidRPr="004F6F77">
        <w:rPr>
          <w:b/>
          <w:color w:val="FF0000"/>
        </w:rPr>
        <w:t xml:space="preserve"> and place of its ordinary meetings</w:t>
      </w:r>
      <w:r w:rsidR="004F6F77" w:rsidRPr="007968B0">
        <w:rPr>
          <w:b/>
          <w:color w:val="FF0000"/>
        </w:rPr>
        <w:t>]</w:t>
      </w:r>
    </w:p>
    <w:p w14:paraId="459612A2" w14:textId="77777777" w:rsidR="004F6F77" w:rsidRDefault="004F6F77" w:rsidP="003B46A2">
      <w:pPr>
        <w:widowControl w:val="0"/>
        <w:ind w:left="851" w:right="-2" w:hanging="851"/>
        <w:jc w:val="both"/>
        <w:rPr>
          <w:rFonts w:ascii="Arial" w:hAnsi="Arial" w:cs="Arial"/>
        </w:rPr>
      </w:pPr>
    </w:p>
    <w:p w14:paraId="1BFCEC7C" w14:textId="458622F9" w:rsidR="00584500" w:rsidRPr="00584500" w:rsidRDefault="004F6F77" w:rsidP="003B46A2">
      <w:pPr>
        <w:widowControl w:val="0"/>
        <w:ind w:left="851" w:right="-2" w:hanging="851"/>
        <w:jc w:val="both"/>
        <w:rPr>
          <w:rFonts w:ascii="Arial" w:hAnsi="Arial" w:cs="Arial"/>
        </w:rPr>
      </w:pPr>
      <w:r>
        <w:rPr>
          <w:rFonts w:ascii="Arial" w:hAnsi="Arial" w:cs="Arial"/>
        </w:rPr>
        <w:t>3.2</w:t>
      </w:r>
      <w:r>
        <w:rPr>
          <w:rFonts w:ascii="Arial" w:hAnsi="Arial" w:cs="Arial"/>
        </w:rPr>
        <w:tab/>
      </w:r>
      <w:r w:rsidR="00584500" w:rsidRPr="00584500">
        <w:rPr>
          <w:rFonts w:ascii="Arial" w:hAnsi="Arial" w:cs="Arial"/>
        </w:rPr>
        <w:t xml:space="preserve">The </w:t>
      </w:r>
      <w:r w:rsidR="00043F87">
        <w:rPr>
          <w:rFonts w:ascii="Arial" w:hAnsi="Arial" w:cs="Arial"/>
        </w:rPr>
        <w:t>c</w:t>
      </w:r>
      <w:r w:rsidR="00584500" w:rsidRPr="00584500">
        <w:rPr>
          <w:rFonts w:ascii="Arial" w:hAnsi="Arial" w:cs="Arial"/>
        </w:rPr>
        <w:t>ouncil shall, by resolution, set the freq</w:t>
      </w:r>
      <w:r w:rsidR="00923DA2">
        <w:rPr>
          <w:rFonts w:ascii="Arial" w:hAnsi="Arial" w:cs="Arial"/>
        </w:rPr>
        <w:t xml:space="preserve">uency, time, date and place of </w:t>
      </w:r>
      <w:r w:rsidR="005053CB">
        <w:rPr>
          <w:rFonts w:ascii="Arial" w:hAnsi="Arial" w:cs="Arial"/>
        </w:rPr>
        <w:t xml:space="preserve">its </w:t>
      </w:r>
      <w:r w:rsidR="00923DA2">
        <w:rPr>
          <w:rFonts w:ascii="Arial" w:hAnsi="Arial" w:cs="Arial"/>
        </w:rPr>
        <w:t>ordinary m</w:t>
      </w:r>
      <w:r w:rsidR="00584500" w:rsidRPr="00584500">
        <w:rPr>
          <w:rFonts w:ascii="Arial" w:hAnsi="Arial" w:cs="Arial"/>
        </w:rPr>
        <w:t xml:space="preserve">eetings. </w:t>
      </w:r>
    </w:p>
    <w:p w14:paraId="5109111C" w14:textId="77777777" w:rsidR="00584500" w:rsidRDefault="00584500" w:rsidP="003B46A2">
      <w:pPr>
        <w:widowControl w:val="0"/>
        <w:ind w:right="-2"/>
        <w:jc w:val="both"/>
        <w:rPr>
          <w:sz w:val="20"/>
          <w:szCs w:val="20"/>
        </w:rPr>
      </w:pPr>
    </w:p>
    <w:p w14:paraId="15D481A1" w14:textId="351541AE" w:rsidR="004F6F77" w:rsidRDefault="004F6F77" w:rsidP="003B46A2">
      <w:pPr>
        <w:widowControl w:val="0"/>
        <w:ind w:left="851" w:right="-2"/>
        <w:jc w:val="both"/>
        <w:rPr>
          <w:rFonts w:ascii="Arial" w:hAnsi="Arial" w:cs="Arial"/>
          <w:b/>
          <w:snapToGrid w:val="0"/>
        </w:rPr>
      </w:pPr>
      <w:r>
        <w:rPr>
          <w:rFonts w:ascii="Arial" w:hAnsi="Arial" w:cs="Arial"/>
          <w:b/>
          <w:snapToGrid w:val="0"/>
        </w:rPr>
        <w:t xml:space="preserve">Note: Councils must use </w:t>
      </w:r>
      <w:r w:rsidRPr="004F6F77">
        <w:rPr>
          <w:rFonts w:ascii="Arial" w:hAnsi="Arial" w:cs="Arial"/>
          <w:b/>
          <w:snapToGrid w:val="0"/>
          <w:u w:val="single"/>
        </w:rPr>
        <w:t>either</w:t>
      </w:r>
      <w:r>
        <w:rPr>
          <w:rFonts w:ascii="Arial" w:hAnsi="Arial" w:cs="Arial"/>
          <w:b/>
          <w:snapToGrid w:val="0"/>
        </w:rPr>
        <w:t xml:space="preserve"> clause 3.1 </w:t>
      </w:r>
      <w:r w:rsidRPr="004F6F77">
        <w:rPr>
          <w:rFonts w:ascii="Arial" w:hAnsi="Arial" w:cs="Arial"/>
          <w:b/>
          <w:snapToGrid w:val="0"/>
          <w:u w:val="single"/>
        </w:rPr>
        <w:t>or</w:t>
      </w:r>
      <w:r>
        <w:rPr>
          <w:rFonts w:ascii="Arial" w:hAnsi="Arial" w:cs="Arial"/>
          <w:b/>
          <w:snapToGrid w:val="0"/>
        </w:rPr>
        <w:t xml:space="preserve"> 3.2</w:t>
      </w:r>
    </w:p>
    <w:p w14:paraId="777EF372" w14:textId="77777777" w:rsidR="004F6F77" w:rsidRDefault="004F6F77" w:rsidP="003B46A2">
      <w:pPr>
        <w:widowControl w:val="0"/>
        <w:ind w:left="851" w:right="-2"/>
        <w:jc w:val="both"/>
        <w:rPr>
          <w:rFonts w:ascii="Arial" w:hAnsi="Arial" w:cs="Arial"/>
          <w:b/>
          <w:snapToGrid w:val="0"/>
        </w:rPr>
      </w:pPr>
    </w:p>
    <w:p w14:paraId="63E2449F" w14:textId="431ACD22" w:rsidR="006A543F" w:rsidRDefault="006A543F" w:rsidP="003B46A2">
      <w:pPr>
        <w:widowControl w:val="0"/>
        <w:ind w:left="851" w:right="-2"/>
        <w:jc w:val="both"/>
        <w:rPr>
          <w:rFonts w:ascii="Arial" w:hAnsi="Arial" w:cs="Arial"/>
          <w:b/>
          <w:snapToGrid w:val="0"/>
        </w:rPr>
      </w:pPr>
      <w:r w:rsidRPr="00881288">
        <w:rPr>
          <w:rFonts w:ascii="Arial" w:hAnsi="Arial" w:cs="Arial"/>
          <w:b/>
          <w:snapToGrid w:val="0"/>
        </w:rPr>
        <w:t xml:space="preserve">Note: Under section 365 of the </w:t>
      </w:r>
      <w:r w:rsidR="00B00F82" w:rsidRPr="00881288">
        <w:rPr>
          <w:rFonts w:ascii="Arial" w:hAnsi="Arial" w:cs="Arial"/>
          <w:b/>
          <w:snapToGrid w:val="0"/>
        </w:rPr>
        <w:t>Act</w:t>
      </w:r>
      <w:r w:rsidRPr="00881288">
        <w:rPr>
          <w:rFonts w:ascii="Arial" w:hAnsi="Arial" w:cs="Arial"/>
          <w:b/>
          <w:snapToGrid w:val="0"/>
        </w:rPr>
        <w:t>, councils are required to meet at least ten (10) times each year, each time in a different month unless the Minister for Local Government has approved a reduction in the number of times that a council is required to meet each year under section 365A.</w:t>
      </w:r>
    </w:p>
    <w:p w14:paraId="763C6126" w14:textId="26BCD4D7" w:rsidR="004F6F77" w:rsidRDefault="004F6F77" w:rsidP="003B46A2">
      <w:pPr>
        <w:widowControl w:val="0"/>
        <w:ind w:left="851" w:right="-2"/>
        <w:jc w:val="both"/>
        <w:rPr>
          <w:rFonts w:ascii="Arial" w:hAnsi="Arial" w:cs="Arial"/>
          <w:b/>
          <w:snapToGrid w:val="0"/>
        </w:rPr>
      </w:pPr>
    </w:p>
    <w:p w14:paraId="353E0323" w14:textId="0B53D7A2" w:rsidR="004F6F77" w:rsidRDefault="004F6F77" w:rsidP="003B46A2">
      <w:pPr>
        <w:widowControl w:val="0"/>
        <w:ind w:left="851" w:right="-2"/>
        <w:jc w:val="both"/>
        <w:rPr>
          <w:rFonts w:ascii="Arial" w:hAnsi="Arial" w:cs="Arial"/>
          <w:b/>
          <w:snapToGrid w:val="0"/>
        </w:rPr>
      </w:pPr>
      <w:r>
        <w:rPr>
          <w:rFonts w:ascii="Arial" w:hAnsi="Arial" w:cs="Arial"/>
          <w:b/>
          <w:snapToGrid w:val="0"/>
        </w:rPr>
        <w:t>Note: Under section 3</w:t>
      </w:r>
      <w:r w:rsidR="006A3AAB">
        <w:rPr>
          <w:rFonts w:ascii="Arial" w:hAnsi="Arial" w:cs="Arial"/>
          <w:b/>
          <w:snapToGrid w:val="0"/>
        </w:rPr>
        <w:t>9</w:t>
      </w:r>
      <w:r>
        <w:rPr>
          <w:rFonts w:ascii="Arial" w:hAnsi="Arial" w:cs="Arial"/>
          <w:b/>
          <w:snapToGrid w:val="0"/>
        </w:rPr>
        <w:t>6 of the Act, county councils are required to meet at least four (4) times each year.</w:t>
      </w:r>
    </w:p>
    <w:p w14:paraId="742A0ED3" w14:textId="43AC1D9E" w:rsidR="004F6F77" w:rsidRDefault="004F6F77" w:rsidP="003B46A2">
      <w:pPr>
        <w:widowControl w:val="0"/>
        <w:ind w:left="851" w:right="-2"/>
        <w:jc w:val="both"/>
        <w:rPr>
          <w:rFonts w:ascii="Arial" w:hAnsi="Arial" w:cs="Arial"/>
          <w:b/>
          <w:snapToGrid w:val="0"/>
        </w:rPr>
      </w:pPr>
    </w:p>
    <w:p w14:paraId="3CF90DD7" w14:textId="48221DEF" w:rsidR="004F6F77" w:rsidRPr="00881288" w:rsidRDefault="004F6F77" w:rsidP="003B46A2">
      <w:pPr>
        <w:widowControl w:val="0"/>
        <w:ind w:left="851" w:right="-2"/>
        <w:jc w:val="both"/>
        <w:rPr>
          <w:rFonts w:ascii="Arial" w:hAnsi="Arial" w:cs="Arial"/>
          <w:b/>
          <w:snapToGrid w:val="0"/>
        </w:rPr>
      </w:pPr>
      <w:r>
        <w:rPr>
          <w:rFonts w:ascii="Arial" w:hAnsi="Arial" w:cs="Arial"/>
          <w:b/>
          <w:snapToGrid w:val="0"/>
        </w:rPr>
        <w:t>Note: Under section 400T of the Act, boards of joint organisations are required to meet at least four (4) times each year, each in a different quarter of the year.</w:t>
      </w:r>
    </w:p>
    <w:p w14:paraId="7A6F85B7" w14:textId="77777777" w:rsidR="00207C73" w:rsidRDefault="00207C73" w:rsidP="003B46A2">
      <w:pPr>
        <w:pStyle w:val="Default"/>
        <w:ind w:left="851" w:hanging="851"/>
        <w:jc w:val="both"/>
      </w:pPr>
    </w:p>
    <w:p w14:paraId="2369A449" w14:textId="77777777" w:rsidR="00FA6A46" w:rsidRPr="00FA6A46" w:rsidRDefault="006A33D1" w:rsidP="003B46A2">
      <w:pPr>
        <w:pStyle w:val="Default"/>
        <w:ind w:left="851" w:hanging="851"/>
        <w:jc w:val="both"/>
      </w:pPr>
      <w:r w:rsidRPr="006A33D1">
        <w:rPr>
          <w:u w:val="single"/>
        </w:rPr>
        <w:t>E</w:t>
      </w:r>
      <w:r w:rsidR="00923DA2" w:rsidRPr="006A33D1">
        <w:rPr>
          <w:u w:val="single"/>
        </w:rPr>
        <w:t>xt</w:t>
      </w:r>
      <w:r w:rsidR="00923DA2">
        <w:rPr>
          <w:u w:val="single"/>
        </w:rPr>
        <w:t>raordinary m</w:t>
      </w:r>
      <w:r>
        <w:rPr>
          <w:u w:val="single"/>
        </w:rPr>
        <w:t>eetings</w:t>
      </w:r>
    </w:p>
    <w:p w14:paraId="26D04017" w14:textId="77777777" w:rsidR="00FA6A46" w:rsidRDefault="00FA6A46" w:rsidP="003B46A2">
      <w:pPr>
        <w:pStyle w:val="Default"/>
        <w:jc w:val="both"/>
      </w:pPr>
    </w:p>
    <w:p w14:paraId="1E377558" w14:textId="2057E8FB" w:rsidR="00FA6A46" w:rsidRDefault="00F35CF6" w:rsidP="003B46A2">
      <w:pPr>
        <w:pStyle w:val="Default"/>
        <w:ind w:left="851" w:hanging="851"/>
        <w:jc w:val="both"/>
      </w:pPr>
      <w:r>
        <w:t>3</w:t>
      </w:r>
      <w:r w:rsidR="008C5CB2">
        <w:t>.</w:t>
      </w:r>
      <w:r w:rsidR="006A3AAB">
        <w:t>3</w:t>
      </w:r>
      <w:r w:rsidR="00FA6A46">
        <w:tab/>
      </w:r>
      <w:r w:rsidR="008C5CB2">
        <w:t>I</w:t>
      </w:r>
      <w:r w:rsidR="00FA6A46" w:rsidRPr="00FA6A46">
        <w:t xml:space="preserve">f the </w:t>
      </w:r>
      <w:r w:rsidR="008C5CB2">
        <w:t>m</w:t>
      </w:r>
      <w:r w:rsidR="00FA6A46" w:rsidRPr="00FA6A46">
        <w:t>ayor receives a request in writi</w:t>
      </w:r>
      <w:r w:rsidR="00923DA2">
        <w:t>ng, signed by at least two (2) c</w:t>
      </w:r>
      <w:r w:rsidR="00FA6A46" w:rsidRPr="00FA6A46">
        <w:t>ouncillors</w:t>
      </w:r>
      <w:r w:rsidR="00923DA2">
        <w:t xml:space="preserve">, the </w:t>
      </w:r>
      <w:r w:rsidR="008C5CB2">
        <w:t>m</w:t>
      </w:r>
      <w:r w:rsidR="00923DA2">
        <w:t>ayor must call an extraordinary m</w:t>
      </w:r>
      <w:r w:rsidR="00FA6A46" w:rsidRPr="00FA6A46">
        <w:t xml:space="preserve">eeting of </w:t>
      </w:r>
      <w:r w:rsidR="008C5CB2">
        <w:t>the c</w:t>
      </w:r>
      <w:r w:rsidR="00FA6A46" w:rsidRPr="00FA6A46">
        <w:t xml:space="preserve">ouncil to be held as soon as practicable, but in any event, </w:t>
      </w:r>
      <w:r w:rsidR="00725734">
        <w:t>no more than</w:t>
      </w:r>
      <w:r w:rsidR="00725734" w:rsidRPr="00FA6A46">
        <w:t xml:space="preserve"> </w:t>
      </w:r>
      <w:r w:rsidR="00FA6A46" w:rsidRPr="00FA6A46">
        <w:t>fourteen (14) day</w:t>
      </w:r>
      <w:r w:rsidR="00207C73">
        <w:t>s after receipt of the request.</w:t>
      </w:r>
      <w:r w:rsidR="008C5CB2">
        <w:t xml:space="preserve"> </w:t>
      </w:r>
      <w:r w:rsidR="00FA6A46">
        <w:rPr>
          <w:snapToGrid w:val="0"/>
        </w:rPr>
        <w:t xml:space="preserve">The </w:t>
      </w:r>
      <w:r w:rsidR="008C5CB2">
        <w:rPr>
          <w:snapToGrid w:val="0"/>
        </w:rPr>
        <w:t>m</w:t>
      </w:r>
      <w:r w:rsidR="00FA6A46">
        <w:rPr>
          <w:snapToGrid w:val="0"/>
        </w:rPr>
        <w:t>ayor can be one of the two councillors</w:t>
      </w:r>
      <w:r w:rsidR="008C5CB2">
        <w:rPr>
          <w:snapToGrid w:val="0"/>
        </w:rPr>
        <w:t xml:space="preserve"> requesting the meeting</w:t>
      </w:r>
      <w:r w:rsidR="00FA6A46">
        <w:rPr>
          <w:snapToGrid w:val="0"/>
        </w:rPr>
        <w:t>.</w:t>
      </w:r>
    </w:p>
    <w:p w14:paraId="509D7348" w14:textId="77777777" w:rsidR="00FA6A46" w:rsidRDefault="00FA6A46" w:rsidP="003B46A2">
      <w:pPr>
        <w:widowControl w:val="0"/>
        <w:ind w:left="851" w:right="-2" w:hanging="851"/>
        <w:jc w:val="both"/>
        <w:rPr>
          <w:rFonts w:ascii="Arial" w:hAnsi="Arial" w:cs="Arial"/>
        </w:rPr>
      </w:pPr>
    </w:p>
    <w:p w14:paraId="435C617B" w14:textId="54DB3D3D" w:rsidR="00CA4ADF" w:rsidRPr="00CA4ADF" w:rsidRDefault="00CA4ADF" w:rsidP="003B46A2">
      <w:pPr>
        <w:widowControl w:val="0"/>
        <w:ind w:left="851" w:right="-2" w:hanging="851"/>
        <w:jc w:val="both"/>
        <w:rPr>
          <w:rFonts w:ascii="Arial" w:hAnsi="Arial" w:cs="Arial"/>
          <w:b/>
        </w:rPr>
      </w:pPr>
      <w:r>
        <w:rPr>
          <w:rFonts w:ascii="Arial" w:hAnsi="Arial" w:cs="Arial"/>
        </w:rPr>
        <w:tab/>
      </w:r>
      <w:r>
        <w:rPr>
          <w:rFonts w:ascii="Arial" w:hAnsi="Arial" w:cs="Arial"/>
          <w:b/>
        </w:rPr>
        <w:t>Note: Clause 3.</w:t>
      </w:r>
      <w:r w:rsidR="002E2BA3">
        <w:rPr>
          <w:rFonts w:ascii="Arial" w:hAnsi="Arial" w:cs="Arial"/>
          <w:b/>
        </w:rPr>
        <w:t>3</w:t>
      </w:r>
      <w:r>
        <w:rPr>
          <w:rFonts w:ascii="Arial" w:hAnsi="Arial" w:cs="Arial"/>
          <w:b/>
        </w:rPr>
        <w:t xml:space="preserve"> </w:t>
      </w:r>
      <w:r w:rsidR="007B24D4">
        <w:rPr>
          <w:rFonts w:ascii="Arial" w:hAnsi="Arial" w:cs="Arial"/>
          <w:b/>
        </w:rPr>
        <w:t>reflects</w:t>
      </w:r>
      <w:r>
        <w:rPr>
          <w:rFonts w:ascii="Arial" w:hAnsi="Arial" w:cs="Arial"/>
          <w:b/>
        </w:rPr>
        <w:t xml:space="preserve"> section 366 of the Act.</w:t>
      </w:r>
    </w:p>
    <w:p w14:paraId="4A147ABC" w14:textId="77777777" w:rsidR="00CA4ADF" w:rsidRDefault="00CA4ADF" w:rsidP="003B46A2">
      <w:pPr>
        <w:widowControl w:val="0"/>
        <w:ind w:left="851" w:right="-2" w:hanging="851"/>
        <w:jc w:val="both"/>
        <w:rPr>
          <w:rFonts w:ascii="Arial" w:hAnsi="Arial" w:cs="Arial"/>
        </w:rPr>
      </w:pPr>
    </w:p>
    <w:p w14:paraId="11F85789" w14:textId="77777777" w:rsidR="005334A7" w:rsidRPr="005334A7" w:rsidRDefault="00207C73" w:rsidP="003B46A2">
      <w:pPr>
        <w:pStyle w:val="Default"/>
        <w:ind w:left="851" w:hanging="851"/>
        <w:jc w:val="both"/>
      </w:pPr>
      <w:r>
        <w:rPr>
          <w:u w:val="single"/>
        </w:rPr>
        <w:t>N</w:t>
      </w:r>
      <w:r w:rsidR="00712818">
        <w:rPr>
          <w:u w:val="single"/>
        </w:rPr>
        <w:t xml:space="preserve">otice to the public of </w:t>
      </w:r>
      <w:r w:rsidR="00043F87">
        <w:rPr>
          <w:u w:val="single"/>
        </w:rPr>
        <w:t xml:space="preserve">council </w:t>
      </w:r>
      <w:r w:rsidR="00712818">
        <w:rPr>
          <w:u w:val="single"/>
        </w:rPr>
        <w:t>m</w:t>
      </w:r>
      <w:r w:rsidR="005334A7" w:rsidRPr="005334A7">
        <w:rPr>
          <w:u w:val="single"/>
        </w:rPr>
        <w:t xml:space="preserve">eetings </w:t>
      </w:r>
    </w:p>
    <w:p w14:paraId="7F42DC16" w14:textId="77777777" w:rsidR="005334A7" w:rsidRPr="005334A7" w:rsidRDefault="005334A7" w:rsidP="003B46A2">
      <w:pPr>
        <w:pStyle w:val="Default"/>
        <w:jc w:val="both"/>
      </w:pPr>
    </w:p>
    <w:p w14:paraId="43023679" w14:textId="0D0975AB" w:rsidR="005334A7" w:rsidRDefault="00BB2A1D" w:rsidP="003B46A2">
      <w:pPr>
        <w:pStyle w:val="Default"/>
        <w:ind w:left="851" w:hanging="851"/>
        <w:jc w:val="both"/>
        <w:rPr>
          <w:bCs/>
          <w:iCs/>
        </w:rPr>
      </w:pPr>
      <w:r>
        <w:t>3</w:t>
      </w:r>
      <w:r w:rsidR="003B681C">
        <w:t>.</w:t>
      </w:r>
      <w:r w:rsidR="001142BA">
        <w:t>4</w:t>
      </w:r>
      <w:r w:rsidR="005334A7">
        <w:tab/>
      </w:r>
      <w:r w:rsidR="003B681C">
        <w:t>T</w:t>
      </w:r>
      <w:r w:rsidR="005334A7" w:rsidRPr="005334A7">
        <w:t xml:space="preserve">he </w:t>
      </w:r>
      <w:r w:rsidR="003B681C">
        <w:t>c</w:t>
      </w:r>
      <w:r w:rsidR="005334A7" w:rsidRPr="005334A7">
        <w:t xml:space="preserve">ouncil </w:t>
      </w:r>
      <w:r w:rsidR="00620F87">
        <w:t>must</w:t>
      </w:r>
      <w:r w:rsidR="005334A7" w:rsidRPr="005334A7">
        <w:t xml:space="preserve"> give notice to the public of the </w:t>
      </w:r>
      <w:r w:rsidR="00923DA2">
        <w:t xml:space="preserve">time, </w:t>
      </w:r>
      <w:proofErr w:type="gramStart"/>
      <w:r w:rsidR="00923DA2">
        <w:t>date</w:t>
      </w:r>
      <w:proofErr w:type="gramEnd"/>
      <w:r w:rsidR="00923DA2">
        <w:t xml:space="preserve"> and place of</w:t>
      </w:r>
      <w:r w:rsidR="007A0BE3">
        <w:t xml:space="preserve"> each of</w:t>
      </w:r>
      <w:r w:rsidR="00923DA2">
        <w:t xml:space="preserve"> its meetings</w:t>
      </w:r>
      <w:r w:rsidR="00725734">
        <w:t>,</w:t>
      </w:r>
      <w:r w:rsidR="00923DA2">
        <w:t xml:space="preserve"> </w:t>
      </w:r>
      <w:r w:rsidR="009463DC">
        <w:t xml:space="preserve">including extraordinary meetings </w:t>
      </w:r>
      <w:r w:rsidR="00923DA2">
        <w:t xml:space="preserve">and </w:t>
      </w:r>
      <w:r w:rsidR="007A0BE3">
        <w:t xml:space="preserve">of each </w:t>
      </w:r>
      <w:r w:rsidR="00923DA2">
        <w:t>meeting of c</w:t>
      </w:r>
      <w:r w:rsidR="005334A7" w:rsidRPr="005334A7">
        <w:t>ommittee</w:t>
      </w:r>
      <w:r w:rsidR="00923DA2">
        <w:t xml:space="preserve">s of </w:t>
      </w:r>
      <w:r w:rsidR="00EE5613">
        <w:t xml:space="preserve">the </w:t>
      </w:r>
      <w:r w:rsidR="009463DC">
        <w:t>c</w:t>
      </w:r>
      <w:r w:rsidR="009463DC" w:rsidRPr="005334A7">
        <w:t>ouncil</w:t>
      </w:r>
      <w:r w:rsidR="005334A7" w:rsidRPr="005334A7">
        <w:t xml:space="preserve">. </w:t>
      </w:r>
    </w:p>
    <w:p w14:paraId="46F08ACF" w14:textId="77777777" w:rsidR="005334A7" w:rsidRDefault="005334A7" w:rsidP="003B46A2">
      <w:pPr>
        <w:pStyle w:val="Default"/>
        <w:ind w:left="851" w:hanging="851"/>
        <w:jc w:val="both"/>
        <w:rPr>
          <w:snapToGrid w:val="0"/>
          <w:highlight w:val="yellow"/>
        </w:rPr>
      </w:pPr>
    </w:p>
    <w:p w14:paraId="150A12A6" w14:textId="67ACDE62" w:rsidR="00312C08" w:rsidRPr="00312C08" w:rsidRDefault="00312C08" w:rsidP="003B46A2">
      <w:pPr>
        <w:pStyle w:val="Default"/>
        <w:ind w:left="851" w:hanging="851"/>
        <w:jc w:val="both"/>
        <w:rPr>
          <w:b/>
          <w:snapToGrid w:val="0"/>
        </w:rPr>
      </w:pPr>
      <w:r w:rsidRPr="00312C08">
        <w:rPr>
          <w:b/>
          <w:snapToGrid w:val="0"/>
        </w:rPr>
        <w:tab/>
        <w:t xml:space="preserve">Note: </w:t>
      </w:r>
      <w:r w:rsidR="000975DF">
        <w:rPr>
          <w:b/>
          <w:snapToGrid w:val="0"/>
        </w:rPr>
        <w:t>C</w:t>
      </w:r>
      <w:r w:rsidRPr="00312C08">
        <w:rPr>
          <w:b/>
          <w:snapToGrid w:val="0"/>
        </w:rPr>
        <w:t>lause 3.</w:t>
      </w:r>
      <w:r w:rsidR="001142BA">
        <w:rPr>
          <w:b/>
          <w:snapToGrid w:val="0"/>
        </w:rPr>
        <w:t>4</w:t>
      </w:r>
      <w:r w:rsidRPr="00312C08">
        <w:rPr>
          <w:b/>
          <w:snapToGrid w:val="0"/>
        </w:rPr>
        <w:t xml:space="preserve"> </w:t>
      </w:r>
      <w:r w:rsidR="007B24D4">
        <w:rPr>
          <w:b/>
          <w:snapToGrid w:val="0"/>
        </w:rPr>
        <w:t>reflects</w:t>
      </w:r>
      <w:r w:rsidRPr="00312C08">
        <w:rPr>
          <w:b/>
          <w:snapToGrid w:val="0"/>
        </w:rPr>
        <w:t xml:space="preserve"> section 9(1) of the Act.</w:t>
      </w:r>
    </w:p>
    <w:p w14:paraId="3E7A2FEA" w14:textId="77777777" w:rsidR="00312C08" w:rsidRPr="000371B0" w:rsidRDefault="00312C08" w:rsidP="003B46A2">
      <w:pPr>
        <w:pStyle w:val="Default"/>
        <w:ind w:left="851" w:hanging="851"/>
        <w:jc w:val="both"/>
        <w:rPr>
          <w:snapToGrid w:val="0"/>
          <w:highlight w:val="yellow"/>
        </w:rPr>
      </w:pPr>
    </w:p>
    <w:p w14:paraId="6D24795A" w14:textId="63E7E0B3" w:rsidR="007841D3" w:rsidRDefault="00BB2A1D" w:rsidP="006A3AAB">
      <w:pPr>
        <w:pStyle w:val="Default"/>
        <w:ind w:left="851" w:hanging="851"/>
        <w:jc w:val="both"/>
      </w:pPr>
      <w:r>
        <w:lastRenderedPageBreak/>
        <w:t>3</w:t>
      </w:r>
      <w:r w:rsidR="003B681C">
        <w:t>.</w:t>
      </w:r>
      <w:r w:rsidR="001142BA">
        <w:t>5</w:t>
      </w:r>
      <w:r w:rsidR="004B0D87">
        <w:tab/>
      </w:r>
      <w:r w:rsidR="003B681C">
        <w:t xml:space="preserve">For the purposes of clause </w:t>
      </w:r>
      <w:r>
        <w:t>3</w:t>
      </w:r>
      <w:r w:rsidR="003B681C">
        <w:t>.</w:t>
      </w:r>
      <w:r w:rsidR="001142BA">
        <w:t>4</w:t>
      </w:r>
      <w:r w:rsidR="003B681C">
        <w:t xml:space="preserve">, </w:t>
      </w:r>
      <w:r w:rsidR="00923DA2">
        <w:t xml:space="preserve">notice of </w:t>
      </w:r>
      <w:r w:rsidR="007841D3">
        <w:t xml:space="preserve">a </w:t>
      </w:r>
      <w:r w:rsidR="00923DA2">
        <w:t xml:space="preserve">meeting of </w:t>
      </w:r>
      <w:r w:rsidR="003B681C">
        <w:t>the c</w:t>
      </w:r>
      <w:r w:rsidR="00923DA2">
        <w:t xml:space="preserve">ouncil </w:t>
      </w:r>
      <w:r w:rsidR="003B681C">
        <w:t>and</w:t>
      </w:r>
      <w:r w:rsidR="00923DA2">
        <w:t xml:space="preserve"> of a c</w:t>
      </w:r>
      <w:r w:rsidR="005334A7" w:rsidRPr="000371B0">
        <w:t xml:space="preserve">ommittee of </w:t>
      </w:r>
      <w:r w:rsidR="009463DC">
        <w:t>council</w:t>
      </w:r>
      <w:r w:rsidR="005334A7" w:rsidRPr="000371B0">
        <w:t xml:space="preserve"> </w:t>
      </w:r>
      <w:r w:rsidR="003B681C">
        <w:t>is to be published</w:t>
      </w:r>
      <w:r w:rsidR="00067110">
        <w:t xml:space="preserve"> </w:t>
      </w:r>
      <w:r w:rsidR="00923DA2">
        <w:t>before the m</w:t>
      </w:r>
      <w:r w:rsidR="005334A7" w:rsidRPr="000371B0">
        <w:t>eeting takes place</w:t>
      </w:r>
      <w:r w:rsidR="007841D3">
        <w:t>. The notice must be</w:t>
      </w:r>
      <w:r w:rsidR="006A3AAB">
        <w:t xml:space="preserve"> published </w:t>
      </w:r>
      <w:r w:rsidR="007841D3">
        <w:t>on the council’s website, and</w:t>
      </w:r>
      <w:r w:rsidR="006A3AAB">
        <w:t xml:space="preserve"> </w:t>
      </w:r>
      <w:r w:rsidR="007841D3">
        <w:t xml:space="preserve">in such other manner </w:t>
      </w:r>
      <w:r w:rsidR="006A3AAB">
        <w:t>that</w:t>
      </w:r>
      <w:r w:rsidR="007841D3">
        <w:t xml:space="preserve"> </w:t>
      </w:r>
      <w:r w:rsidR="006A3AAB">
        <w:t>the council is satisfied is likely to bring</w:t>
      </w:r>
      <w:r w:rsidR="007841D3">
        <w:t xml:space="preserve"> notice of the meeting to the attention of as many people as possible.</w:t>
      </w:r>
    </w:p>
    <w:p w14:paraId="2B505D98" w14:textId="77777777" w:rsidR="004B0D87" w:rsidRDefault="004B0D87" w:rsidP="003B46A2">
      <w:pPr>
        <w:pStyle w:val="Default"/>
        <w:ind w:left="851" w:hanging="851"/>
        <w:jc w:val="both"/>
      </w:pPr>
    </w:p>
    <w:p w14:paraId="45235946" w14:textId="74EDF389" w:rsidR="004B0D87" w:rsidRDefault="00BB2A1D" w:rsidP="003B46A2">
      <w:pPr>
        <w:pStyle w:val="Default"/>
        <w:ind w:left="851" w:hanging="851"/>
        <w:jc w:val="both"/>
      </w:pPr>
      <w:r>
        <w:t>3</w:t>
      </w:r>
      <w:r w:rsidR="00043F87">
        <w:t>.</w:t>
      </w:r>
      <w:r w:rsidR="001142BA">
        <w:t>6</w:t>
      </w:r>
      <w:r w:rsidR="004B0D87">
        <w:tab/>
      </w:r>
      <w:r w:rsidR="00043F87">
        <w:t xml:space="preserve">For the purposes of clause </w:t>
      </w:r>
      <w:r>
        <w:t>3</w:t>
      </w:r>
      <w:r w:rsidR="00043F87">
        <w:t>.</w:t>
      </w:r>
      <w:r w:rsidR="001142BA">
        <w:t>4</w:t>
      </w:r>
      <w:r w:rsidR="00043F87">
        <w:t>, n</w:t>
      </w:r>
      <w:r w:rsidR="00923DA2">
        <w:t>otice of more than one (1) m</w:t>
      </w:r>
      <w:r w:rsidR="005334A7" w:rsidRPr="000371B0">
        <w:t xml:space="preserve">eeting may be given in the same notice. </w:t>
      </w:r>
    </w:p>
    <w:p w14:paraId="7824B016" w14:textId="77777777" w:rsidR="007A0BE3" w:rsidRDefault="007A0BE3" w:rsidP="003B46A2">
      <w:pPr>
        <w:pStyle w:val="Default"/>
        <w:ind w:left="851" w:hanging="851"/>
        <w:jc w:val="both"/>
      </w:pPr>
    </w:p>
    <w:p w14:paraId="32843E25" w14:textId="77777777" w:rsidR="005334A7" w:rsidRPr="000371B0" w:rsidRDefault="006A33D1" w:rsidP="003B46A2">
      <w:pPr>
        <w:pStyle w:val="Default"/>
        <w:ind w:left="851" w:hanging="851"/>
        <w:jc w:val="both"/>
      </w:pPr>
      <w:r>
        <w:rPr>
          <w:u w:val="single"/>
        </w:rPr>
        <w:t>No</w:t>
      </w:r>
      <w:r w:rsidR="005334A7" w:rsidRPr="000371B0">
        <w:rPr>
          <w:u w:val="single"/>
        </w:rPr>
        <w:t xml:space="preserve">tice to </w:t>
      </w:r>
      <w:r w:rsidR="00F60E09">
        <w:rPr>
          <w:u w:val="single"/>
        </w:rPr>
        <w:t>c</w:t>
      </w:r>
      <w:r w:rsidR="005334A7" w:rsidRPr="000371B0">
        <w:rPr>
          <w:u w:val="single"/>
        </w:rPr>
        <w:t xml:space="preserve">ouncillors of </w:t>
      </w:r>
      <w:r w:rsidR="00F60E09">
        <w:rPr>
          <w:u w:val="single"/>
        </w:rPr>
        <w:t>o</w:t>
      </w:r>
      <w:r w:rsidR="005334A7" w:rsidRPr="000371B0">
        <w:rPr>
          <w:u w:val="single"/>
        </w:rPr>
        <w:t xml:space="preserve">rdinary </w:t>
      </w:r>
      <w:r w:rsidR="003559B8">
        <w:rPr>
          <w:u w:val="single"/>
        </w:rPr>
        <w:t>c</w:t>
      </w:r>
      <w:r w:rsidR="005334A7" w:rsidRPr="000371B0">
        <w:rPr>
          <w:u w:val="single"/>
        </w:rPr>
        <w:t xml:space="preserve">ouncil </w:t>
      </w:r>
      <w:r w:rsidR="00F60E09">
        <w:rPr>
          <w:u w:val="single"/>
        </w:rPr>
        <w:t>m</w:t>
      </w:r>
      <w:r w:rsidR="005334A7" w:rsidRPr="000371B0">
        <w:rPr>
          <w:u w:val="single"/>
        </w:rPr>
        <w:t xml:space="preserve">eetings </w:t>
      </w:r>
    </w:p>
    <w:p w14:paraId="1650D88D" w14:textId="77777777" w:rsidR="004B0D87" w:rsidRDefault="004B0D87" w:rsidP="003B46A2">
      <w:pPr>
        <w:pStyle w:val="Default"/>
        <w:ind w:left="851" w:hanging="851"/>
        <w:jc w:val="both"/>
      </w:pPr>
    </w:p>
    <w:p w14:paraId="36905B29" w14:textId="04EF5D6F" w:rsidR="005334A7" w:rsidRPr="000371B0" w:rsidRDefault="00BB2A1D" w:rsidP="003B46A2">
      <w:pPr>
        <w:pStyle w:val="Default"/>
        <w:ind w:left="851" w:hanging="851"/>
        <w:jc w:val="both"/>
      </w:pPr>
      <w:r>
        <w:t>3</w:t>
      </w:r>
      <w:r w:rsidR="00043F87">
        <w:t>.</w:t>
      </w:r>
      <w:r w:rsidR="001142BA">
        <w:t>7</w:t>
      </w:r>
      <w:r w:rsidR="004B0D87">
        <w:tab/>
      </w:r>
      <w:r w:rsidR="00043F87">
        <w:t>T</w:t>
      </w:r>
      <w:r w:rsidR="005334A7" w:rsidRPr="000371B0">
        <w:t xml:space="preserve">he </w:t>
      </w:r>
      <w:r w:rsidR="00F60E09">
        <w:t>g</w:t>
      </w:r>
      <w:r w:rsidR="005334A7" w:rsidRPr="000371B0">
        <w:t xml:space="preserve">eneral </w:t>
      </w:r>
      <w:r w:rsidR="00F60E09">
        <w:t>manager must send to each c</w:t>
      </w:r>
      <w:r w:rsidR="005334A7" w:rsidRPr="000371B0">
        <w:t xml:space="preserve">ouncillor, at least three (3) days before each </w:t>
      </w:r>
      <w:r w:rsidR="00F60E09">
        <w:t>m</w:t>
      </w:r>
      <w:r w:rsidR="005334A7" w:rsidRPr="000371B0">
        <w:t xml:space="preserve">eeting of </w:t>
      </w:r>
      <w:r w:rsidR="00043F87">
        <w:t>the c</w:t>
      </w:r>
      <w:r w:rsidR="005334A7" w:rsidRPr="000371B0">
        <w:t xml:space="preserve">ouncil, a notice specifying the time, date and place </w:t>
      </w:r>
      <w:r w:rsidR="00FA6975">
        <w:t>at</w:t>
      </w:r>
      <w:r w:rsidR="005334A7" w:rsidRPr="000371B0">
        <w:t xml:space="preserve"> which the </w:t>
      </w:r>
      <w:r w:rsidR="00F60E09">
        <w:t>m</w:t>
      </w:r>
      <w:r w:rsidR="005334A7" w:rsidRPr="000371B0">
        <w:t>eeting is to be held</w:t>
      </w:r>
      <w:r w:rsidR="00725734">
        <w:t>,</w:t>
      </w:r>
      <w:r w:rsidR="005334A7" w:rsidRPr="000371B0">
        <w:t xml:space="preserve"> and the business proposed to</w:t>
      </w:r>
      <w:r w:rsidR="00F60E09">
        <w:t xml:space="preserve"> be </w:t>
      </w:r>
      <w:r w:rsidR="007C3CE7">
        <w:t>considered</w:t>
      </w:r>
      <w:r w:rsidR="00F60E09">
        <w:t xml:space="preserve"> at the m</w:t>
      </w:r>
      <w:r w:rsidR="004629AC">
        <w:t>eeting.</w:t>
      </w:r>
    </w:p>
    <w:p w14:paraId="5B0607BD" w14:textId="77777777" w:rsidR="004B0D87" w:rsidRDefault="004B0D87" w:rsidP="003B46A2">
      <w:pPr>
        <w:pStyle w:val="Default"/>
        <w:ind w:left="851" w:hanging="851"/>
        <w:jc w:val="both"/>
      </w:pPr>
    </w:p>
    <w:p w14:paraId="1163C151" w14:textId="28DD5F0F" w:rsidR="00312C08" w:rsidRPr="00312C08" w:rsidRDefault="00312C08" w:rsidP="003B46A2">
      <w:pPr>
        <w:pStyle w:val="Default"/>
        <w:ind w:left="851" w:hanging="851"/>
        <w:jc w:val="both"/>
        <w:rPr>
          <w:b/>
        </w:rPr>
      </w:pPr>
      <w:r>
        <w:tab/>
      </w:r>
      <w:r>
        <w:rPr>
          <w:b/>
        </w:rPr>
        <w:t>Note: Clause 3.</w:t>
      </w:r>
      <w:r w:rsidR="001142BA">
        <w:rPr>
          <w:b/>
        </w:rPr>
        <w:t>7</w:t>
      </w:r>
      <w:r>
        <w:rPr>
          <w:b/>
        </w:rPr>
        <w:t xml:space="preserve"> </w:t>
      </w:r>
      <w:r w:rsidR="007B24D4">
        <w:rPr>
          <w:b/>
        </w:rPr>
        <w:t>reflects</w:t>
      </w:r>
      <w:r>
        <w:rPr>
          <w:b/>
        </w:rPr>
        <w:t xml:space="preserve"> section 367(1) of the Act.</w:t>
      </w:r>
    </w:p>
    <w:p w14:paraId="3AFC0A3B" w14:textId="77777777" w:rsidR="00312C08" w:rsidRDefault="00312C08" w:rsidP="003B46A2">
      <w:pPr>
        <w:pStyle w:val="Default"/>
        <w:ind w:left="851" w:hanging="851"/>
        <w:jc w:val="both"/>
      </w:pPr>
    </w:p>
    <w:p w14:paraId="7221500C" w14:textId="5CE0235B" w:rsidR="00923DA2" w:rsidRPr="00923DA2" w:rsidRDefault="00BB2A1D" w:rsidP="003B46A2">
      <w:pPr>
        <w:pStyle w:val="Default"/>
        <w:ind w:left="851" w:hanging="851"/>
        <w:jc w:val="both"/>
      </w:pPr>
      <w:r>
        <w:t>3</w:t>
      </w:r>
      <w:r w:rsidR="00E27281">
        <w:t>.</w:t>
      </w:r>
      <w:r w:rsidR="001142BA">
        <w:t>8</w:t>
      </w:r>
      <w:r w:rsidR="004B0D87">
        <w:tab/>
      </w:r>
      <w:r w:rsidR="00923DA2" w:rsidRPr="00923DA2">
        <w:t xml:space="preserve">The notice and the agenda for, and the business papers relating to, the </w:t>
      </w:r>
      <w:r w:rsidR="00F60E09">
        <w:t>meeting may be given to co</w:t>
      </w:r>
      <w:r w:rsidR="00923DA2" w:rsidRPr="00923DA2">
        <w:t>uncillor</w:t>
      </w:r>
      <w:r w:rsidR="005303A1">
        <w:t>s</w:t>
      </w:r>
      <w:r w:rsidR="00923DA2" w:rsidRPr="00923DA2">
        <w:t xml:space="preserve"> in electronic form, but only if all </w:t>
      </w:r>
      <w:r w:rsidR="00F60E09">
        <w:t>c</w:t>
      </w:r>
      <w:r w:rsidR="00923DA2" w:rsidRPr="00923DA2">
        <w:t>ouncillors have facilities to access the notice, agenda a</w:t>
      </w:r>
      <w:r w:rsidR="004629AC">
        <w:t>nd business papers in that form</w:t>
      </w:r>
      <w:r w:rsidR="004629AC" w:rsidRPr="004629AC">
        <w:rPr>
          <w:bCs/>
          <w:iCs/>
        </w:rPr>
        <w:t>.</w:t>
      </w:r>
    </w:p>
    <w:p w14:paraId="0308DBAB" w14:textId="77777777" w:rsidR="009F7E00" w:rsidRDefault="009F7E00" w:rsidP="003B46A2">
      <w:pPr>
        <w:pStyle w:val="Default"/>
        <w:ind w:left="851" w:hanging="851"/>
        <w:jc w:val="both"/>
      </w:pPr>
    </w:p>
    <w:p w14:paraId="05DFD39D" w14:textId="3C971489" w:rsidR="00312C08" w:rsidRPr="00312C08" w:rsidRDefault="00312C08" w:rsidP="003B46A2">
      <w:pPr>
        <w:pStyle w:val="Default"/>
        <w:ind w:left="851" w:hanging="851"/>
        <w:jc w:val="both"/>
        <w:rPr>
          <w:b/>
        </w:rPr>
      </w:pPr>
      <w:r>
        <w:tab/>
      </w:r>
      <w:r>
        <w:rPr>
          <w:b/>
        </w:rPr>
        <w:t>Note: Clause 3.</w:t>
      </w:r>
      <w:r w:rsidR="001142BA">
        <w:rPr>
          <w:b/>
        </w:rPr>
        <w:t>8</w:t>
      </w:r>
      <w:r>
        <w:rPr>
          <w:b/>
        </w:rPr>
        <w:t xml:space="preserve"> </w:t>
      </w:r>
      <w:r w:rsidR="007B24D4">
        <w:rPr>
          <w:b/>
        </w:rPr>
        <w:t>reflects</w:t>
      </w:r>
      <w:r>
        <w:rPr>
          <w:b/>
        </w:rPr>
        <w:t xml:space="preserve"> section 367(3) of the Act.</w:t>
      </w:r>
    </w:p>
    <w:p w14:paraId="76C5F31E" w14:textId="77777777" w:rsidR="00312C08" w:rsidRDefault="00312C08" w:rsidP="003B46A2">
      <w:pPr>
        <w:pStyle w:val="Default"/>
        <w:ind w:left="851" w:hanging="851"/>
        <w:jc w:val="both"/>
      </w:pPr>
    </w:p>
    <w:p w14:paraId="230CC8DE" w14:textId="77777777" w:rsidR="00923DA2" w:rsidRPr="00923DA2" w:rsidRDefault="004629AC" w:rsidP="003B46A2">
      <w:pPr>
        <w:pStyle w:val="Default"/>
        <w:ind w:left="851" w:hanging="851"/>
        <w:jc w:val="both"/>
      </w:pPr>
      <w:r>
        <w:rPr>
          <w:u w:val="single"/>
        </w:rPr>
        <w:t>No</w:t>
      </w:r>
      <w:r w:rsidR="00923DA2" w:rsidRPr="00923DA2">
        <w:rPr>
          <w:u w:val="single"/>
        </w:rPr>
        <w:t xml:space="preserve">tice to </w:t>
      </w:r>
      <w:r w:rsidR="00E27281">
        <w:rPr>
          <w:u w:val="single"/>
        </w:rPr>
        <w:t>councillors</w:t>
      </w:r>
      <w:r w:rsidR="00923DA2" w:rsidRPr="00923DA2">
        <w:rPr>
          <w:u w:val="single"/>
        </w:rPr>
        <w:t xml:space="preserve"> of </w:t>
      </w:r>
      <w:r w:rsidR="00F60E09">
        <w:rPr>
          <w:u w:val="single"/>
        </w:rPr>
        <w:t>extraordinary m</w:t>
      </w:r>
      <w:r w:rsidR="00923DA2" w:rsidRPr="00923DA2">
        <w:rPr>
          <w:u w:val="single"/>
        </w:rPr>
        <w:t>eetings</w:t>
      </w:r>
    </w:p>
    <w:p w14:paraId="3C82A478" w14:textId="77777777" w:rsidR="00F60E09" w:rsidRDefault="00F60E09" w:rsidP="003B46A2">
      <w:pPr>
        <w:pStyle w:val="Default"/>
        <w:ind w:left="851" w:hanging="851"/>
        <w:jc w:val="both"/>
      </w:pPr>
    </w:p>
    <w:p w14:paraId="7AEC75CB" w14:textId="41949D7F" w:rsidR="00B5457C" w:rsidRPr="007A4473" w:rsidRDefault="00BB2A1D" w:rsidP="003B46A2">
      <w:pPr>
        <w:pStyle w:val="Default"/>
        <w:ind w:left="851" w:hanging="851"/>
        <w:jc w:val="both"/>
        <w:rPr>
          <w:bCs/>
          <w:iCs/>
        </w:rPr>
      </w:pPr>
      <w:r>
        <w:t>3</w:t>
      </w:r>
      <w:r w:rsidR="00E27281">
        <w:t>.</w:t>
      </w:r>
      <w:r w:rsidR="001142BA">
        <w:t>9</w:t>
      </w:r>
      <w:r w:rsidR="00B5457C" w:rsidRPr="00923DA2">
        <w:t xml:space="preserve"> </w:t>
      </w:r>
      <w:r w:rsidR="00B5457C">
        <w:tab/>
      </w:r>
      <w:r w:rsidR="00B5457C" w:rsidRPr="00923DA2">
        <w:t xml:space="preserve">Notice of less than three (3) days may be given </w:t>
      </w:r>
      <w:r w:rsidR="00B5457C">
        <w:t xml:space="preserve">to councillors </w:t>
      </w:r>
      <w:r w:rsidR="00B5457C" w:rsidRPr="00923DA2">
        <w:t xml:space="preserve">of an </w:t>
      </w:r>
      <w:r w:rsidR="00B5457C">
        <w:t>e</w:t>
      </w:r>
      <w:r w:rsidR="00B5457C" w:rsidRPr="00923DA2">
        <w:t>xtra</w:t>
      </w:r>
      <w:r w:rsidR="00B5457C">
        <w:t>o</w:t>
      </w:r>
      <w:r w:rsidR="00B5457C" w:rsidRPr="00923DA2">
        <w:t xml:space="preserve">rdinary </w:t>
      </w:r>
      <w:r w:rsidR="00B5457C">
        <w:t xml:space="preserve">meeting of </w:t>
      </w:r>
      <w:r w:rsidR="009463DC">
        <w:t>the c</w:t>
      </w:r>
      <w:r w:rsidR="00B5457C" w:rsidRPr="00923DA2">
        <w:t xml:space="preserve">ouncil </w:t>
      </w:r>
      <w:r w:rsidR="00E27281">
        <w:t>in cases of emergency</w:t>
      </w:r>
      <w:r w:rsidR="007A4473" w:rsidRPr="007A4473">
        <w:t>.</w:t>
      </w:r>
    </w:p>
    <w:p w14:paraId="5C6FE3A8" w14:textId="77777777" w:rsidR="00B5457C" w:rsidRDefault="00B5457C" w:rsidP="003B46A2">
      <w:pPr>
        <w:pStyle w:val="Default"/>
        <w:ind w:left="851" w:hanging="851"/>
        <w:jc w:val="both"/>
        <w:rPr>
          <w:bCs/>
          <w:iCs/>
        </w:rPr>
      </w:pPr>
    </w:p>
    <w:p w14:paraId="4B7D880F" w14:textId="291D3F9F" w:rsidR="00312C08" w:rsidRPr="00312C08" w:rsidRDefault="00312C08" w:rsidP="003B46A2">
      <w:pPr>
        <w:pStyle w:val="Default"/>
        <w:ind w:left="851" w:hanging="851"/>
        <w:jc w:val="both"/>
        <w:rPr>
          <w:b/>
          <w:bCs/>
          <w:iCs/>
        </w:rPr>
      </w:pPr>
      <w:r>
        <w:rPr>
          <w:bCs/>
          <w:iCs/>
        </w:rPr>
        <w:tab/>
      </w:r>
      <w:r>
        <w:rPr>
          <w:b/>
          <w:bCs/>
          <w:iCs/>
        </w:rPr>
        <w:t>Note: Clause 3.</w:t>
      </w:r>
      <w:r w:rsidR="001142BA">
        <w:rPr>
          <w:b/>
          <w:bCs/>
          <w:iCs/>
        </w:rPr>
        <w:t>9</w:t>
      </w:r>
      <w:r>
        <w:rPr>
          <w:b/>
          <w:bCs/>
          <w:iCs/>
        </w:rPr>
        <w:t xml:space="preserve"> </w:t>
      </w:r>
      <w:r w:rsidR="007B24D4">
        <w:rPr>
          <w:b/>
          <w:bCs/>
          <w:iCs/>
        </w:rPr>
        <w:t>reflects</w:t>
      </w:r>
      <w:r>
        <w:rPr>
          <w:b/>
          <w:bCs/>
          <w:iCs/>
        </w:rPr>
        <w:t xml:space="preserve"> section 367(2) of the Act.</w:t>
      </w:r>
    </w:p>
    <w:p w14:paraId="29D99419" w14:textId="77777777" w:rsidR="00312C08" w:rsidRDefault="00312C08" w:rsidP="003B46A2">
      <w:pPr>
        <w:pStyle w:val="Default"/>
        <w:ind w:left="851" w:hanging="851"/>
        <w:jc w:val="both"/>
        <w:rPr>
          <w:bCs/>
          <w:iCs/>
        </w:rPr>
      </w:pPr>
    </w:p>
    <w:p w14:paraId="1B134519" w14:textId="77777777" w:rsidR="004F7FCD" w:rsidRPr="00096DC5" w:rsidRDefault="004F7FCD" w:rsidP="003B46A2">
      <w:pPr>
        <w:pStyle w:val="Default"/>
        <w:jc w:val="both"/>
      </w:pPr>
      <w:r w:rsidRPr="00096DC5">
        <w:rPr>
          <w:u w:val="single"/>
        </w:rPr>
        <w:t>Giving notice of business</w:t>
      </w:r>
      <w:r w:rsidR="009A34EF">
        <w:rPr>
          <w:u w:val="single"/>
        </w:rPr>
        <w:t xml:space="preserve"> to be considered at council meetings</w:t>
      </w:r>
      <w:r w:rsidRPr="00096DC5">
        <w:rPr>
          <w:u w:val="single"/>
        </w:rPr>
        <w:t xml:space="preserve"> </w:t>
      </w:r>
    </w:p>
    <w:p w14:paraId="4D4E8488" w14:textId="77777777" w:rsidR="004F7FCD" w:rsidRDefault="004F7FCD" w:rsidP="003B46A2">
      <w:pPr>
        <w:pStyle w:val="Default"/>
        <w:ind w:left="851" w:hanging="851"/>
        <w:jc w:val="both"/>
      </w:pPr>
    </w:p>
    <w:p w14:paraId="583F34F0" w14:textId="4C22B146" w:rsidR="004F7FCD" w:rsidRPr="00096DC5" w:rsidRDefault="006C504E" w:rsidP="003B46A2">
      <w:pPr>
        <w:pStyle w:val="Default"/>
        <w:ind w:left="851" w:hanging="851"/>
        <w:jc w:val="both"/>
      </w:pPr>
      <w:r>
        <w:t>3</w:t>
      </w:r>
      <w:r w:rsidR="004F7FCD">
        <w:t>.1</w:t>
      </w:r>
      <w:r w:rsidR="001142BA">
        <w:t>0</w:t>
      </w:r>
      <w:r w:rsidR="004F7FCD">
        <w:tab/>
        <w:t xml:space="preserve">A councillor may </w:t>
      </w:r>
      <w:r w:rsidR="00830600">
        <w:t xml:space="preserve">give notice of any business they wish to be considered </w:t>
      </w:r>
      <w:r w:rsidR="004F7FCD" w:rsidRPr="00096DC5">
        <w:t xml:space="preserve">by </w:t>
      </w:r>
      <w:r w:rsidR="004F7FCD">
        <w:t>the c</w:t>
      </w:r>
      <w:r w:rsidR="004F7FCD" w:rsidRPr="00096DC5">
        <w:t>ouncil</w:t>
      </w:r>
      <w:r w:rsidR="004F7FCD">
        <w:t xml:space="preserve"> at its next ordinary meeting</w:t>
      </w:r>
      <w:r w:rsidR="00830600">
        <w:t xml:space="preserve"> by way of a notice of motion</w:t>
      </w:r>
      <w:r w:rsidR="004F7FCD">
        <w:t xml:space="preserve">. To be </w:t>
      </w:r>
      <w:r w:rsidR="00454E85">
        <w:t xml:space="preserve">included on the agenda of the </w:t>
      </w:r>
      <w:r w:rsidR="004F7FCD">
        <w:t xml:space="preserve">meeting, the notice of motion must be in writing and </w:t>
      </w:r>
      <w:r w:rsidR="00454E85">
        <w:t xml:space="preserve">must be submitted </w:t>
      </w:r>
      <w:r w:rsidR="00454E85" w:rsidRPr="007968B0">
        <w:rPr>
          <w:b/>
          <w:color w:val="FF0000"/>
        </w:rPr>
        <w:t>[council to specify notice period required]</w:t>
      </w:r>
      <w:r w:rsidR="00454E85">
        <w:t xml:space="preserve"> business days before the meeting is to be held</w:t>
      </w:r>
      <w:r w:rsidR="00725734">
        <w:t>.</w:t>
      </w:r>
      <w:r w:rsidR="004F7FCD" w:rsidRPr="00096DC5">
        <w:t xml:space="preserve"> </w:t>
      </w:r>
    </w:p>
    <w:p w14:paraId="0BDECBBC" w14:textId="77777777" w:rsidR="004F7FCD" w:rsidRDefault="004F7FCD" w:rsidP="003B46A2">
      <w:pPr>
        <w:pStyle w:val="Default"/>
        <w:ind w:left="851" w:hanging="851"/>
        <w:jc w:val="both"/>
      </w:pPr>
    </w:p>
    <w:p w14:paraId="7D3A9807" w14:textId="2B13BAB6" w:rsidR="00CA3BA1" w:rsidRDefault="006C504E" w:rsidP="003B46A2">
      <w:pPr>
        <w:pStyle w:val="Default"/>
        <w:ind w:left="851" w:hanging="851"/>
        <w:jc w:val="both"/>
      </w:pPr>
      <w:r>
        <w:t>3</w:t>
      </w:r>
      <w:r w:rsidR="00CA3BA1">
        <w:t>.1</w:t>
      </w:r>
      <w:r w:rsidR="001142BA">
        <w:t>1</w:t>
      </w:r>
      <w:r w:rsidR="00CA3BA1">
        <w:tab/>
      </w:r>
      <w:r w:rsidR="00CA3BA1" w:rsidRPr="00CA3BA1">
        <w:t xml:space="preserve">A councillor may, in writing to the general manager, request the withdrawal of a notice of motion submitted </w:t>
      </w:r>
      <w:r w:rsidR="00CA3BA1">
        <w:t>by them</w:t>
      </w:r>
      <w:r w:rsidR="00CA3BA1" w:rsidRPr="00CA3BA1">
        <w:t xml:space="preserve"> prior to its inclusion i</w:t>
      </w:r>
      <w:r w:rsidR="00051391">
        <w:t>n the agenda and business paper for the meeting at which it is to be considered.</w:t>
      </w:r>
    </w:p>
    <w:p w14:paraId="4BE72F3E" w14:textId="77777777" w:rsidR="00CA3BA1" w:rsidRPr="00051391" w:rsidRDefault="00CA3BA1" w:rsidP="003B46A2">
      <w:pPr>
        <w:pStyle w:val="Default"/>
        <w:ind w:left="851" w:hanging="851"/>
        <w:jc w:val="both"/>
        <w:rPr>
          <w:color w:val="auto"/>
        </w:rPr>
      </w:pPr>
    </w:p>
    <w:p w14:paraId="192AE552" w14:textId="6533C5D7" w:rsidR="001142BA" w:rsidRDefault="00D65296" w:rsidP="001142BA">
      <w:pPr>
        <w:pStyle w:val="Default"/>
        <w:ind w:left="851" w:hanging="851"/>
        <w:jc w:val="both"/>
        <w:rPr>
          <w:color w:val="FF0000"/>
        </w:rPr>
      </w:pPr>
      <w:r>
        <w:rPr>
          <w:color w:val="FF0000"/>
        </w:rPr>
        <w:t>3.1</w:t>
      </w:r>
      <w:r w:rsidR="001142BA">
        <w:rPr>
          <w:color w:val="FF0000"/>
        </w:rPr>
        <w:t>2</w:t>
      </w:r>
      <w:r>
        <w:rPr>
          <w:color w:val="FF0000"/>
        </w:rPr>
        <w:tab/>
      </w:r>
      <w:r w:rsidR="006F3963" w:rsidRPr="00D65296">
        <w:rPr>
          <w:color w:val="FF0000"/>
        </w:rPr>
        <w:t xml:space="preserve">If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 xml:space="preserve">anager considers that a notice of motion submitted by a councillor for consideration at an ordinary meeting of the council has legal, strategic, financial or policy implications which should be taken into </w:t>
      </w:r>
      <w:r w:rsidR="006F3963">
        <w:rPr>
          <w:color w:val="FF0000"/>
        </w:rPr>
        <w:t>consideration</w:t>
      </w:r>
      <w:r w:rsidR="006F3963" w:rsidRPr="00D65296">
        <w:rPr>
          <w:color w:val="FF0000"/>
        </w:rPr>
        <w:t xml:space="preserve"> by the meeting,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anager may</w:t>
      </w:r>
      <w:r w:rsidR="006F3963">
        <w:rPr>
          <w:color w:val="FF0000"/>
        </w:rPr>
        <w:t xml:space="preserve"> </w:t>
      </w:r>
      <w:r w:rsidR="006F3963" w:rsidRPr="00596D0B">
        <w:rPr>
          <w:color w:val="FF0000"/>
        </w:rPr>
        <w:t xml:space="preserve">prepare a report in relation to the notice of motion for inclusion with the business papers for </w:t>
      </w:r>
      <w:r w:rsidR="006F3963">
        <w:rPr>
          <w:color w:val="FF0000"/>
        </w:rPr>
        <w:t xml:space="preserve">the meeting at which the notice of motion is to be considered </w:t>
      </w:r>
      <w:r w:rsidR="006F3963" w:rsidRPr="00596D0B">
        <w:rPr>
          <w:color w:val="FF0000"/>
        </w:rPr>
        <w:t>by the council</w:t>
      </w:r>
      <w:r w:rsidR="001142BA">
        <w:rPr>
          <w:color w:val="FF0000"/>
        </w:rPr>
        <w:t>.</w:t>
      </w:r>
    </w:p>
    <w:p w14:paraId="4F4E93E1" w14:textId="77777777" w:rsidR="00596D0B" w:rsidRDefault="00596D0B" w:rsidP="00596D0B">
      <w:pPr>
        <w:pStyle w:val="Default"/>
        <w:ind w:left="1418" w:hanging="567"/>
        <w:jc w:val="both"/>
        <w:rPr>
          <w:color w:val="FF0000"/>
        </w:rPr>
      </w:pPr>
    </w:p>
    <w:p w14:paraId="148C0E76" w14:textId="3848B7F8" w:rsidR="006F3963" w:rsidRDefault="00596D0B" w:rsidP="006F3963">
      <w:pPr>
        <w:pStyle w:val="Default"/>
        <w:ind w:left="851" w:hanging="851"/>
        <w:jc w:val="both"/>
        <w:rPr>
          <w:color w:val="FF0000"/>
        </w:rPr>
      </w:pPr>
      <w:r>
        <w:rPr>
          <w:color w:val="FF0000"/>
        </w:rPr>
        <w:t>3.1</w:t>
      </w:r>
      <w:r w:rsidR="001142BA">
        <w:rPr>
          <w:color w:val="FF0000"/>
        </w:rPr>
        <w:t>3</w:t>
      </w:r>
      <w:r>
        <w:rPr>
          <w:color w:val="FF0000"/>
        </w:rPr>
        <w:tab/>
      </w:r>
      <w:r w:rsidR="006F3963" w:rsidRPr="00596D0B">
        <w:rPr>
          <w:color w:val="FF0000"/>
        </w:rPr>
        <w:t xml:space="preserve">A </w:t>
      </w:r>
      <w:r w:rsidR="006F3963">
        <w:rPr>
          <w:color w:val="FF0000"/>
        </w:rPr>
        <w:t xml:space="preserve">notice of </w:t>
      </w:r>
      <w:r w:rsidR="006F3963" w:rsidRPr="00596D0B">
        <w:rPr>
          <w:color w:val="FF0000"/>
        </w:rPr>
        <w:t xml:space="preserve">motion for the expenditure of funds on works and/or services other than those already provided for in the council’s current adopted operational plan must identify the source of funding for the expenditure </w:t>
      </w:r>
      <w:r w:rsidR="006F3963">
        <w:rPr>
          <w:color w:val="FF0000"/>
        </w:rPr>
        <w:t xml:space="preserve">that is </w:t>
      </w:r>
      <w:r w:rsidR="006F3963" w:rsidRPr="00596D0B">
        <w:rPr>
          <w:color w:val="FF0000"/>
        </w:rPr>
        <w:t xml:space="preserve">the subject </w:t>
      </w:r>
      <w:r w:rsidR="006F3963" w:rsidRPr="00596D0B">
        <w:rPr>
          <w:color w:val="FF0000"/>
        </w:rPr>
        <w:lastRenderedPageBreak/>
        <w:t xml:space="preserve">of the </w:t>
      </w:r>
      <w:r w:rsidR="006F3963">
        <w:rPr>
          <w:color w:val="FF0000"/>
        </w:rPr>
        <w:t xml:space="preserve">notice of </w:t>
      </w:r>
      <w:r w:rsidR="006F3963" w:rsidRPr="00596D0B">
        <w:rPr>
          <w:color w:val="FF0000"/>
        </w:rPr>
        <w:t xml:space="preserve">motion. If the </w:t>
      </w:r>
      <w:r w:rsidR="006F3963">
        <w:rPr>
          <w:color w:val="FF0000"/>
        </w:rPr>
        <w:t xml:space="preserve">notice of </w:t>
      </w:r>
      <w:r w:rsidR="006F3963" w:rsidRPr="00596D0B">
        <w:rPr>
          <w:color w:val="FF0000"/>
        </w:rPr>
        <w:t>motion does not</w:t>
      </w:r>
      <w:r w:rsidR="006F3963">
        <w:rPr>
          <w:color w:val="FF0000"/>
        </w:rPr>
        <w:t xml:space="preserve"> identify a funding source, the</w:t>
      </w:r>
      <w:r w:rsidR="006F3963" w:rsidRPr="00596D0B">
        <w:rPr>
          <w:color w:val="FF0000"/>
        </w:rPr>
        <w:t xml:space="preserve"> general manager </w:t>
      </w:r>
      <w:r w:rsidR="006F3963">
        <w:rPr>
          <w:color w:val="FF0000"/>
        </w:rPr>
        <w:t>must either:</w:t>
      </w:r>
    </w:p>
    <w:p w14:paraId="5C1371AC" w14:textId="77777777" w:rsidR="006F3963" w:rsidRDefault="006F3963" w:rsidP="006F3963">
      <w:pPr>
        <w:pStyle w:val="Default"/>
        <w:ind w:left="851" w:hanging="851"/>
        <w:jc w:val="both"/>
        <w:rPr>
          <w:color w:val="FF0000"/>
        </w:rPr>
      </w:pPr>
    </w:p>
    <w:p w14:paraId="70FCC526" w14:textId="0C808C6A" w:rsidR="006F3963" w:rsidRDefault="006F3963" w:rsidP="006F3963">
      <w:pPr>
        <w:pStyle w:val="Default"/>
        <w:ind w:left="1436" w:hanging="585"/>
        <w:jc w:val="both"/>
        <w:rPr>
          <w:color w:val="FF0000"/>
        </w:rPr>
      </w:pPr>
      <w:r>
        <w:rPr>
          <w:color w:val="FF0000"/>
        </w:rPr>
        <w:t>(a)</w:t>
      </w:r>
      <w:r>
        <w:rPr>
          <w:color w:val="FF0000"/>
        </w:rPr>
        <w:tab/>
        <w:t xml:space="preserve">prepare a report </w:t>
      </w:r>
      <w:r w:rsidRPr="00596D0B">
        <w:rPr>
          <w:color w:val="FF0000"/>
        </w:rPr>
        <w:t>on the availability of funds for implementing the motion if adopted</w:t>
      </w:r>
      <w:r w:rsidR="00453FC4">
        <w:rPr>
          <w:color w:val="FF0000"/>
        </w:rPr>
        <w:t xml:space="preserve"> for inclusion in the business papers for the meeting at which the notice of motion is to be considered by the council</w:t>
      </w:r>
      <w:r>
        <w:rPr>
          <w:color w:val="FF0000"/>
        </w:rPr>
        <w:t xml:space="preserve">, or </w:t>
      </w:r>
    </w:p>
    <w:p w14:paraId="2C2431B3" w14:textId="77777777" w:rsidR="006F3963" w:rsidRPr="00596D0B" w:rsidRDefault="006F3963" w:rsidP="006F3963">
      <w:pPr>
        <w:pStyle w:val="Default"/>
        <w:ind w:left="1436" w:hanging="585"/>
        <w:jc w:val="both"/>
        <w:rPr>
          <w:color w:val="FF0000"/>
        </w:rPr>
      </w:pPr>
      <w:r>
        <w:rPr>
          <w:color w:val="FF0000"/>
        </w:rPr>
        <w:t>(b)</w:t>
      </w:r>
      <w:r>
        <w:rPr>
          <w:color w:val="FF0000"/>
        </w:rPr>
        <w:tab/>
      </w:r>
      <w:r w:rsidRPr="00596D0B">
        <w:rPr>
          <w:color w:val="FF0000"/>
        </w:rPr>
        <w:t xml:space="preserve">by </w:t>
      </w:r>
      <w:r>
        <w:rPr>
          <w:color w:val="FF0000"/>
        </w:rPr>
        <w:t>written</w:t>
      </w:r>
      <w:r w:rsidRPr="00596D0B">
        <w:rPr>
          <w:color w:val="FF0000"/>
        </w:rPr>
        <w:t xml:space="preserve"> </w:t>
      </w:r>
      <w:r>
        <w:rPr>
          <w:color w:val="FF0000"/>
        </w:rPr>
        <w:t>notice</w:t>
      </w:r>
      <w:r w:rsidRPr="00596D0B">
        <w:rPr>
          <w:color w:val="FF0000"/>
        </w:rPr>
        <w:t xml:space="preserve"> sent to all councillors with the business paper</w:t>
      </w:r>
      <w:r>
        <w:rPr>
          <w:color w:val="FF0000"/>
        </w:rPr>
        <w:t>s</w:t>
      </w:r>
      <w:r w:rsidRPr="00596D0B">
        <w:rPr>
          <w:color w:val="FF0000"/>
        </w:rPr>
        <w:t xml:space="preserve"> for </w:t>
      </w:r>
      <w:r>
        <w:rPr>
          <w:color w:val="FF0000"/>
        </w:rPr>
        <w:t>the meeting for which the notice of motion has been submitted,</w:t>
      </w:r>
      <w:r w:rsidRPr="00596D0B">
        <w:rPr>
          <w:color w:val="FF0000"/>
        </w:rPr>
        <w:t xml:space="preserve"> defer consideration of the matter </w:t>
      </w:r>
      <w:r>
        <w:rPr>
          <w:color w:val="FF0000"/>
        </w:rPr>
        <w:t xml:space="preserve">by the council to such a date specified in the notice, </w:t>
      </w:r>
      <w:r w:rsidRPr="00596D0B">
        <w:rPr>
          <w:color w:val="FF0000"/>
        </w:rPr>
        <w:t>pending the preparation of such a report.</w:t>
      </w:r>
    </w:p>
    <w:p w14:paraId="03937347" w14:textId="77777777" w:rsidR="004F7FCD" w:rsidRDefault="004F7FCD" w:rsidP="003B46A2">
      <w:pPr>
        <w:pStyle w:val="Default"/>
        <w:ind w:left="851" w:hanging="851"/>
        <w:jc w:val="both"/>
        <w:rPr>
          <w:bCs/>
          <w:iCs/>
        </w:rPr>
      </w:pPr>
    </w:p>
    <w:p w14:paraId="4ABA16B3" w14:textId="77777777" w:rsidR="00942E6F" w:rsidRDefault="00942E6F" w:rsidP="00942E6F">
      <w:pPr>
        <w:pStyle w:val="Default"/>
        <w:ind w:left="851" w:hanging="851"/>
        <w:jc w:val="both"/>
        <w:rPr>
          <w:u w:val="single"/>
        </w:rPr>
      </w:pPr>
      <w:r>
        <w:rPr>
          <w:u w:val="single"/>
        </w:rPr>
        <w:t>Questions with notice</w:t>
      </w:r>
    </w:p>
    <w:p w14:paraId="6005BBCC" w14:textId="77777777" w:rsidR="00942E6F" w:rsidRDefault="00942E6F" w:rsidP="00942E6F">
      <w:pPr>
        <w:pStyle w:val="Default"/>
        <w:ind w:left="851" w:hanging="851"/>
        <w:jc w:val="both"/>
        <w:rPr>
          <w:u w:val="single"/>
        </w:rPr>
      </w:pPr>
    </w:p>
    <w:p w14:paraId="57027B17" w14:textId="3479E31A" w:rsidR="00942E6F" w:rsidRDefault="00942E6F" w:rsidP="00942E6F">
      <w:pPr>
        <w:pStyle w:val="Default"/>
        <w:ind w:left="851" w:hanging="851"/>
        <w:jc w:val="both"/>
      </w:pPr>
      <w:r w:rsidRPr="00942E6F">
        <w:t>3.1</w:t>
      </w:r>
      <w:r w:rsidR="001142BA">
        <w:t>4</w:t>
      </w:r>
      <w:r w:rsidRPr="00942E6F">
        <w:tab/>
      </w:r>
      <w:r>
        <w:t>A councillor may, by way of a notice submitted under clause 3.1</w:t>
      </w:r>
      <w:r w:rsidR="001142BA">
        <w:t>0</w:t>
      </w:r>
      <w:r>
        <w:t xml:space="preserve">, ask a question </w:t>
      </w:r>
      <w:r w:rsidR="007507CE">
        <w:t>for response by the general manager about the performance or operations of the council.</w:t>
      </w:r>
      <w:r w:rsidR="00A07A8F">
        <w:t xml:space="preserve"> </w:t>
      </w:r>
    </w:p>
    <w:p w14:paraId="15391679" w14:textId="77777777" w:rsidR="007507CE" w:rsidRDefault="007507CE" w:rsidP="00942E6F">
      <w:pPr>
        <w:pStyle w:val="Default"/>
        <w:ind w:left="851" w:hanging="851"/>
        <w:jc w:val="both"/>
      </w:pPr>
    </w:p>
    <w:p w14:paraId="4A1FCFC3" w14:textId="79CC8F82" w:rsidR="007507CE" w:rsidRDefault="007507CE" w:rsidP="00942E6F">
      <w:pPr>
        <w:pStyle w:val="Default"/>
        <w:ind w:left="851" w:hanging="851"/>
        <w:jc w:val="both"/>
      </w:pPr>
      <w:r>
        <w:t>3.1</w:t>
      </w:r>
      <w:r w:rsidR="001142BA">
        <w:t>5</w:t>
      </w:r>
      <w:r>
        <w:tab/>
        <w:t>A councillor is not permitted to ask a question with notice under clause 3.1</w:t>
      </w:r>
      <w:r w:rsidR="001142BA">
        <w:t>4</w:t>
      </w:r>
      <w:r>
        <w:t xml:space="preserve"> that comprises a complaint against the general manager or a member of staff of the council</w:t>
      </w:r>
      <w:r w:rsidR="00725734">
        <w:t>,</w:t>
      </w:r>
      <w:r>
        <w:t xml:space="preserve"> or </w:t>
      </w:r>
      <w:r w:rsidR="00725734">
        <w:t xml:space="preserve">a question that </w:t>
      </w:r>
      <w:r>
        <w:t>implies wrongdoing by the general manager or a member of staff of the council.</w:t>
      </w:r>
    </w:p>
    <w:p w14:paraId="41724155" w14:textId="77777777" w:rsidR="007507CE" w:rsidRDefault="007507CE" w:rsidP="00942E6F">
      <w:pPr>
        <w:pStyle w:val="Default"/>
        <w:ind w:left="851" w:hanging="851"/>
        <w:jc w:val="both"/>
      </w:pPr>
    </w:p>
    <w:p w14:paraId="57413D62" w14:textId="788D64CE" w:rsidR="007507CE" w:rsidRDefault="007507CE" w:rsidP="00942E6F">
      <w:pPr>
        <w:pStyle w:val="Default"/>
        <w:ind w:left="851" w:hanging="851"/>
        <w:jc w:val="both"/>
      </w:pPr>
      <w:r>
        <w:t>3.1</w:t>
      </w:r>
      <w:r w:rsidR="001142BA">
        <w:t>6</w:t>
      </w:r>
      <w:r>
        <w:tab/>
        <w:t>The general manager or their nominee may respond to a question with notice submitted under clause 3.1</w:t>
      </w:r>
      <w:r w:rsidR="001142BA">
        <w:t>4</w:t>
      </w:r>
      <w:r>
        <w:t xml:space="preserve"> by way of a report included in the business papers for the relevant meeting of the council or orally at the meeting. </w:t>
      </w:r>
    </w:p>
    <w:p w14:paraId="7CDCBAD4" w14:textId="77777777" w:rsidR="00942E6F" w:rsidRDefault="00942E6F" w:rsidP="00942E6F">
      <w:pPr>
        <w:pStyle w:val="Default"/>
        <w:ind w:left="851" w:hanging="851"/>
        <w:jc w:val="both"/>
        <w:rPr>
          <w:u w:val="single"/>
        </w:rPr>
      </w:pPr>
    </w:p>
    <w:p w14:paraId="3AF85C3D" w14:textId="77777777" w:rsidR="00B5457C" w:rsidRPr="00B5457C" w:rsidRDefault="007D5CBE" w:rsidP="00942E6F">
      <w:pPr>
        <w:pStyle w:val="Default"/>
        <w:ind w:left="851" w:hanging="851"/>
        <w:jc w:val="both"/>
      </w:pPr>
      <w:r>
        <w:rPr>
          <w:u w:val="single"/>
        </w:rPr>
        <w:t>A</w:t>
      </w:r>
      <w:r w:rsidR="00B5457C">
        <w:rPr>
          <w:u w:val="single"/>
        </w:rPr>
        <w:t>genda and business p</w:t>
      </w:r>
      <w:r w:rsidR="00B5457C" w:rsidRPr="00B5457C">
        <w:rPr>
          <w:u w:val="single"/>
        </w:rPr>
        <w:t>aper</w:t>
      </w:r>
      <w:r w:rsidR="008B518A">
        <w:rPr>
          <w:u w:val="single"/>
        </w:rPr>
        <w:t>s</w:t>
      </w:r>
      <w:r w:rsidR="00B5457C" w:rsidRPr="00B5457C">
        <w:rPr>
          <w:u w:val="single"/>
        </w:rPr>
        <w:t xml:space="preserve"> </w:t>
      </w:r>
      <w:r>
        <w:rPr>
          <w:u w:val="single"/>
        </w:rPr>
        <w:t xml:space="preserve">for </w:t>
      </w:r>
      <w:r w:rsidR="00561DAF">
        <w:rPr>
          <w:u w:val="single"/>
        </w:rPr>
        <w:t xml:space="preserve">ordinary </w:t>
      </w:r>
      <w:r>
        <w:rPr>
          <w:u w:val="single"/>
        </w:rPr>
        <w:t>meetings</w:t>
      </w:r>
    </w:p>
    <w:p w14:paraId="64F76880" w14:textId="77777777" w:rsidR="00B5457C" w:rsidRDefault="00B5457C" w:rsidP="00942E6F">
      <w:pPr>
        <w:pStyle w:val="Default"/>
        <w:ind w:left="851" w:hanging="851"/>
        <w:jc w:val="both"/>
      </w:pPr>
    </w:p>
    <w:p w14:paraId="0270D643" w14:textId="41B7D9D8" w:rsidR="0009480E" w:rsidRDefault="006C504E" w:rsidP="003B46A2">
      <w:pPr>
        <w:pStyle w:val="Default"/>
        <w:ind w:left="851" w:hanging="851"/>
        <w:jc w:val="both"/>
      </w:pPr>
      <w:r>
        <w:t>3</w:t>
      </w:r>
      <w:r w:rsidR="008B518A">
        <w:t>.</w:t>
      </w:r>
      <w:r w:rsidR="001142BA">
        <w:t>17</w:t>
      </w:r>
      <w:r w:rsidR="0009480E">
        <w:tab/>
        <w:t>The general m</w:t>
      </w:r>
      <w:r w:rsidR="0009480E" w:rsidRPr="00DB72F2">
        <w:t>anag</w:t>
      </w:r>
      <w:r w:rsidR="0009480E">
        <w:t>er must cause the agenda for a meeting of the council or a c</w:t>
      </w:r>
      <w:r w:rsidR="0009480E" w:rsidRPr="00DB72F2">
        <w:t xml:space="preserve">ommittee of </w:t>
      </w:r>
      <w:r w:rsidR="0009480E">
        <w:t>the c</w:t>
      </w:r>
      <w:r w:rsidR="0009480E" w:rsidRPr="00DB72F2">
        <w:t xml:space="preserve">ouncil to be prepared as </w:t>
      </w:r>
      <w:r w:rsidR="0009480E">
        <w:t>soon as practicable before the m</w:t>
      </w:r>
      <w:r w:rsidR="0009480E" w:rsidRPr="00DB72F2">
        <w:t xml:space="preserve">eeting. </w:t>
      </w:r>
      <w:r w:rsidR="0009480E">
        <w:t xml:space="preserve"> </w:t>
      </w:r>
    </w:p>
    <w:p w14:paraId="3DD88110" w14:textId="77777777" w:rsidR="0009480E" w:rsidRDefault="0009480E" w:rsidP="003B46A2">
      <w:pPr>
        <w:pStyle w:val="Default"/>
        <w:ind w:left="851" w:hanging="851"/>
        <w:jc w:val="both"/>
      </w:pPr>
    </w:p>
    <w:p w14:paraId="35DC098C" w14:textId="27A1F7DC" w:rsidR="00B5457C" w:rsidRDefault="006C504E" w:rsidP="003B46A2">
      <w:pPr>
        <w:pStyle w:val="Default"/>
        <w:ind w:left="851" w:hanging="851"/>
        <w:jc w:val="both"/>
      </w:pPr>
      <w:r>
        <w:t>3</w:t>
      </w:r>
      <w:r w:rsidR="001727DE">
        <w:t>.</w:t>
      </w:r>
      <w:r w:rsidR="001142BA">
        <w:t>18</w:t>
      </w:r>
      <w:r w:rsidR="00B5457C" w:rsidRPr="00B5457C">
        <w:t xml:space="preserve"> </w:t>
      </w:r>
      <w:r w:rsidR="00B5457C">
        <w:tab/>
        <w:t>The general m</w:t>
      </w:r>
      <w:r w:rsidR="00B5457C" w:rsidRPr="00B5457C">
        <w:t>anager mus</w:t>
      </w:r>
      <w:r w:rsidR="00B5457C">
        <w:t>t ensure that the agenda for a</w:t>
      </w:r>
      <w:r w:rsidR="00561DAF">
        <w:t>n ordinary</w:t>
      </w:r>
      <w:r w:rsidR="00B5457C">
        <w:t xml:space="preserve"> m</w:t>
      </w:r>
      <w:r w:rsidR="00B5457C" w:rsidRPr="00B5457C">
        <w:t xml:space="preserve">eeting of </w:t>
      </w:r>
      <w:r w:rsidR="00561DAF">
        <w:t>the c</w:t>
      </w:r>
      <w:r w:rsidR="00B5457C" w:rsidRPr="00B5457C">
        <w:t xml:space="preserve">ouncil states: </w:t>
      </w:r>
    </w:p>
    <w:p w14:paraId="55671C52" w14:textId="77777777" w:rsidR="00B5457C" w:rsidRPr="00B5457C" w:rsidRDefault="00B5457C" w:rsidP="003B46A2">
      <w:pPr>
        <w:pStyle w:val="Default"/>
        <w:ind w:left="851" w:hanging="851"/>
        <w:jc w:val="both"/>
      </w:pPr>
    </w:p>
    <w:p w14:paraId="6FB6552C" w14:textId="20708BAD" w:rsidR="00B5457C" w:rsidRPr="00B5457C" w:rsidRDefault="00B5457C" w:rsidP="003B46A2">
      <w:pPr>
        <w:pStyle w:val="Default"/>
        <w:ind w:left="1418" w:hanging="567"/>
        <w:jc w:val="both"/>
      </w:pPr>
      <w:r>
        <w:t>(a)</w:t>
      </w:r>
      <w:r>
        <w:tab/>
      </w:r>
      <w:r w:rsidR="001E34E2">
        <w:t>a</w:t>
      </w:r>
      <w:r w:rsidRPr="00B5457C">
        <w:t>ll matters to be dealt with arising ou</w:t>
      </w:r>
      <w:r>
        <w:t xml:space="preserve">t of the proceedings of </w:t>
      </w:r>
      <w:r w:rsidR="0068069B">
        <w:t xml:space="preserve">previous </w:t>
      </w:r>
      <w:r>
        <w:t>m</w:t>
      </w:r>
      <w:r w:rsidRPr="00B5457C">
        <w:t xml:space="preserve">eetings of </w:t>
      </w:r>
      <w:r w:rsidR="0009480E">
        <w:t>the c</w:t>
      </w:r>
      <w:r w:rsidRPr="00B5457C">
        <w:t>ouncil</w:t>
      </w:r>
      <w:r w:rsidR="00A054B8">
        <w:t>,</w:t>
      </w:r>
      <w:r w:rsidRPr="00B5457C">
        <w:t xml:space="preserve"> and </w:t>
      </w:r>
    </w:p>
    <w:p w14:paraId="40EE5B97" w14:textId="32BBB491" w:rsidR="00FC7DF8" w:rsidRDefault="00B5457C" w:rsidP="003B46A2">
      <w:pPr>
        <w:pStyle w:val="Default"/>
        <w:ind w:left="1418" w:hanging="567"/>
        <w:jc w:val="both"/>
      </w:pPr>
      <w:r>
        <w:t>(b)</w:t>
      </w:r>
      <w:r>
        <w:tab/>
      </w:r>
      <w:r w:rsidR="001E34E2">
        <w:t>i</w:t>
      </w:r>
      <w:r w:rsidRPr="00B5457C">
        <w:t xml:space="preserve">f the </w:t>
      </w:r>
      <w:r w:rsidR="0009480E">
        <w:t>m</w:t>
      </w:r>
      <w:r w:rsidRPr="00B5457C">
        <w:t xml:space="preserve">ayor is the </w:t>
      </w:r>
      <w:r w:rsidR="000A43AC">
        <w:t>c</w:t>
      </w:r>
      <w:r w:rsidRPr="00B5457C">
        <w:t xml:space="preserve">hairperson </w:t>
      </w:r>
      <w:r w:rsidR="00C534E8">
        <w:t>–</w:t>
      </w:r>
      <w:r w:rsidRPr="00B5457C">
        <w:t xml:space="preserve"> any matter or topic that the </w:t>
      </w:r>
      <w:r w:rsidR="00561DAF">
        <w:t>c</w:t>
      </w:r>
      <w:r w:rsidRPr="00B5457C">
        <w:t>hairperson proposes, at the time when the age</w:t>
      </w:r>
      <w:r w:rsidR="007D5CBE">
        <w:t>nda is prepared, to put to the m</w:t>
      </w:r>
      <w:r w:rsidRPr="00B5457C">
        <w:t>eeting</w:t>
      </w:r>
      <w:r w:rsidR="00A054B8">
        <w:t>,</w:t>
      </w:r>
      <w:r w:rsidRPr="00B5457C">
        <w:t xml:space="preserve"> </w:t>
      </w:r>
      <w:r w:rsidR="00C534E8">
        <w:t>and</w:t>
      </w:r>
    </w:p>
    <w:p w14:paraId="133C8B32" w14:textId="77777777" w:rsidR="00B5457C" w:rsidRPr="00B5457C" w:rsidRDefault="00FC7DF8" w:rsidP="003B46A2">
      <w:pPr>
        <w:pStyle w:val="Default"/>
        <w:ind w:left="1418" w:hanging="567"/>
        <w:jc w:val="both"/>
      </w:pPr>
      <w:r>
        <w:t>(c)</w:t>
      </w:r>
      <w:r>
        <w:tab/>
      </w:r>
      <w:r w:rsidR="003E6C77">
        <w:t>all matters</w:t>
      </w:r>
      <w:r w:rsidR="00EF5871">
        <w:t>, including matters</w:t>
      </w:r>
      <w:r w:rsidR="003E6C77">
        <w:t xml:space="preserve"> </w:t>
      </w:r>
      <w:r w:rsidR="00C534E8">
        <w:t xml:space="preserve">that are </w:t>
      </w:r>
      <w:r w:rsidR="003E6C77">
        <w:t xml:space="preserve">the subject of </w:t>
      </w:r>
      <w:r>
        <w:t>staff reports and reports of committees</w:t>
      </w:r>
      <w:r w:rsidR="00EF5871">
        <w:t>,</w:t>
      </w:r>
      <w:r>
        <w:t xml:space="preserve"> to be considered at the meeting</w:t>
      </w:r>
      <w:r w:rsidR="00A054B8">
        <w:t>,</w:t>
      </w:r>
      <w:r>
        <w:t xml:space="preserve"> </w:t>
      </w:r>
      <w:r w:rsidR="00B5457C" w:rsidRPr="00B5457C">
        <w:t xml:space="preserve">and </w:t>
      </w:r>
    </w:p>
    <w:p w14:paraId="14B4C0C1" w14:textId="7696CCDF" w:rsidR="00456610" w:rsidRPr="00B5457C" w:rsidRDefault="0029785E" w:rsidP="003B46A2">
      <w:pPr>
        <w:pStyle w:val="Default"/>
        <w:ind w:left="1418" w:hanging="567"/>
        <w:jc w:val="both"/>
        <w:rPr>
          <w:b/>
          <w:bCs/>
          <w:i/>
          <w:iCs/>
        </w:rPr>
      </w:pPr>
      <w:r>
        <w:t>(d</w:t>
      </w:r>
      <w:r w:rsidR="00B5457C">
        <w:t>)</w:t>
      </w:r>
      <w:r w:rsidR="00B5457C">
        <w:tab/>
      </w:r>
      <w:r w:rsidR="001E34E2">
        <w:t>a</w:t>
      </w:r>
      <w:r w:rsidR="00B5457C" w:rsidRPr="00B5457C">
        <w:t>ny business of which due notice has been given</w:t>
      </w:r>
      <w:r w:rsidR="00FC7DF8">
        <w:t xml:space="preserve"> under clause </w:t>
      </w:r>
      <w:r w:rsidR="006C504E">
        <w:t>3</w:t>
      </w:r>
      <w:r w:rsidR="00FC7DF8">
        <w:t>.1</w:t>
      </w:r>
      <w:r w:rsidR="001142BA">
        <w:t>0</w:t>
      </w:r>
      <w:r w:rsidR="00B5457C" w:rsidRPr="00B5457C">
        <w:t xml:space="preserve">. </w:t>
      </w:r>
    </w:p>
    <w:p w14:paraId="75535971" w14:textId="77777777" w:rsidR="00B5457C" w:rsidRDefault="00B5457C" w:rsidP="003B46A2">
      <w:pPr>
        <w:widowControl w:val="0"/>
        <w:ind w:left="851" w:right="-2" w:hanging="851"/>
        <w:jc w:val="both"/>
        <w:rPr>
          <w:rFonts w:ascii="Arial" w:hAnsi="Arial" w:cs="Arial"/>
          <w:snapToGrid w:val="0"/>
        </w:rPr>
      </w:pPr>
    </w:p>
    <w:p w14:paraId="199B4022" w14:textId="49737FA8" w:rsidR="008B518A" w:rsidRDefault="006C504E" w:rsidP="003B46A2">
      <w:pPr>
        <w:widowControl w:val="0"/>
        <w:ind w:left="851" w:right="-2" w:hanging="851"/>
        <w:jc w:val="both"/>
        <w:rPr>
          <w:rFonts w:ascii="Arial" w:hAnsi="Arial" w:cs="Arial"/>
          <w:snapToGrid w:val="0"/>
        </w:rPr>
      </w:pPr>
      <w:r>
        <w:rPr>
          <w:rFonts w:ascii="Arial" w:hAnsi="Arial" w:cs="Arial"/>
          <w:snapToGrid w:val="0"/>
        </w:rPr>
        <w:t>3</w:t>
      </w:r>
      <w:r w:rsidR="008B518A">
        <w:rPr>
          <w:rFonts w:ascii="Arial" w:hAnsi="Arial" w:cs="Arial"/>
          <w:snapToGrid w:val="0"/>
        </w:rPr>
        <w:t>.</w:t>
      </w:r>
      <w:r w:rsidR="001142BA">
        <w:rPr>
          <w:rFonts w:ascii="Arial" w:hAnsi="Arial" w:cs="Arial"/>
          <w:snapToGrid w:val="0"/>
        </w:rPr>
        <w:t>19</w:t>
      </w:r>
      <w:r w:rsidR="008B518A">
        <w:rPr>
          <w:rFonts w:ascii="Arial" w:hAnsi="Arial" w:cs="Arial"/>
          <w:snapToGrid w:val="0"/>
        </w:rPr>
        <w:tab/>
      </w:r>
      <w:r w:rsidR="008B518A" w:rsidRPr="00DB72F2">
        <w:t xml:space="preserve">Nothing </w:t>
      </w:r>
      <w:r w:rsidR="008B518A">
        <w:t xml:space="preserve">in clause </w:t>
      </w:r>
      <w:r>
        <w:t>3</w:t>
      </w:r>
      <w:r w:rsidR="007507CE">
        <w:t>.</w:t>
      </w:r>
      <w:r w:rsidR="001142BA">
        <w:t>18</w:t>
      </w:r>
      <w:r w:rsidR="008B518A" w:rsidRPr="00DB72F2">
        <w:t xml:space="preserve"> limits the powers of the </w:t>
      </w:r>
      <w:r w:rsidR="00D5498F">
        <w:t>mayor to put</w:t>
      </w:r>
      <w:r w:rsidR="008B518A">
        <w:t xml:space="preserve"> a mayoral minute </w:t>
      </w:r>
      <w:r w:rsidR="00D5498F">
        <w:t xml:space="preserve">to a meeting </w:t>
      </w:r>
      <w:r w:rsidR="008B518A">
        <w:t>under cl</w:t>
      </w:r>
      <w:r w:rsidR="00FA6975">
        <w:t>a</w:t>
      </w:r>
      <w:r w:rsidR="008B518A">
        <w:t xml:space="preserve">use </w:t>
      </w:r>
      <w:r>
        <w:t>9</w:t>
      </w:r>
      <w:r w:rsidR="00D5498F">
        <w:t>.6</w:t>
      </w:r>
      <w:r w:rsidR="008B518A">
        <w:t>.</w:t>
      </w:r>
    </w:p>
    <w:p w14:paraId="73F82A65" w14:textId="77777777" w:rsidR="008B518A" w:rsidRDefault="008B518A" w:rsidP="003B46A2">
      <w:pPr>
        <w:widowControl w:val="0"/>
        <w:ind w:left="851" w:right="-2" w:hanging="851"/>
        <w:jc w:val="both"/>
        <w:rPr>
          <w:rFonts w:ascii="Arial" w:hAnsi="Arial" w:cs="Arial"/>
          <w:snapToGrid w:val="0"/>
        </w:rPr>
      </w:pPr>
    </w:p>
    <w:p w14:paraId="127F60ED" w14:textId="152E1745" w:rsidR="0009480E" w:rsidRDefault="006C504E" w:rsidP="003B46A2">
      <w:pPr>
        <w:widowControl w:val="0"/>
        <w:ind w:left="851" w:right="-2" w:hanging="851"/>
        <w:jc w:val="both"/>
        <w:rPr>
          <w:rFonts w:ascii="Arial" w:hAnsi="Arial" w:cs="Arial"/>
          <w:snapToGrid w:val="0"/>
        </w:rPr>
      </w:pPr>
      <w:r>
        <w:t>3</w:t>
      </w:r>
      <w:r w:rsidR="0009480E">
        <w:t>.</w:t>
      </w:r>
      <w:r w:rsidR="00A81B54">
        <w:t>2</w:t>
      </w:r>
      <w:r w:rsidR="001142BA">
        <w:t>0</w:t>
      </w:r>
      <w:r w:rsidR="0009480E">
        <w:tab/>
        <w:t>The general m</w:t>
      </w:r>
      <w:r w:rsidR="0009480E" w:rsidRPr="00DB72F2">
        <w:t>anager must not include in the agen</w:t>
      </w:r>
      <w:r w:rsidR="0009480E">
        <w:t>da for a m</w:t>
      </w:r>
      <w:r w:rsidR="0009480E" w:rsidRPr="00DB72F2">
        <w:t xml:space="preserve">eeting of </w:t>
      </w:r>
      <w:r w:rsidR="0009480E">
        <w:t>the c</w:t>
      </w:r>
      <w:r w:rsidR="0009480E" w:rsidRPr="00DB72F2">
        <w:t>ouncil any business of which due notice has been g</w:t>
      </w:r>
      <w:r w:rsidR="0009480E">
        <w:t>iven if, in the opinion of the general m</w:t>
      </w:r>
      <w:r w:rsidR="0009480E" w:rsidRPr="00DB72F2">
        <w:t>anager, the business is</w:t>
      </w:r>
      <w:r w:rsidR="00B65C95">
        <w:t>,</w:t>
      </w:r>
      <w:r w:rsidR="0009480E" w:rsidRPr="00DB72F2">
        <w:t xml:space="preserve"> or the implementation of the bu</w:t>
      </w:r>
      <w:r w:rsidR="0009480E">
        <w:t>siness would be</w:t>
      </w:r>
      <w:r w:rsidR="00B65C95">
        <w:t>,</w:t>
      </w:r>
      <w:r w:rsidR="0009480E">
        <w:t xml:space="preserve"> unlawful. The general m</w:t>
      </w:r>
      <w:r w:rsidR="0009480E" w:rsidRPr="00DB72F2">
        <w:t>anager must report</w:t>
      </w:r>
      <w:r w:rsidR="00B65C95">
        <w:t>,</w:t>
      </w:r>
      <w:r w:rsidR="0009480E" w:rsidRPr="00DB72F2">
        <w:t xml:space="preserve"> without giving details of the item of business</w:t>
      </w:r>
      <w:r w:rsidR="00B65C95">
        <w:t>,</w:t>
      </w:r>
      <w:r w:rsidR="0009480E" w:rsidRPr="00DB72F2">
        <w:t xml:space="preserve"> </w:t>
      </w:r>
      <w:r w:rsidR="0009480E">
        <w:t>any such exclusion to the next m</w:t>
      </w:r>
      <w:r w:rsidR="0009480E" w:rsidRPr="00DB72F2">
        <w:t xml:space="preserve">eeting of </w:t>
      </w:r>
      <w:r w:rsidR="0009480E">
        <w:t>the c</w:t>
      </w:r>
      <w:r w:rsidR="0009480E" w:rsidRPr="00DB72F2">
        <w:t>ouncil.</w:t>
      </w:r>
    </w:p>
    <w:p w14:paraId="3BB61DDE" w14:textId="77777777" w:rsidR="0009480E" w:rsidRPr="00DB72F2" w:rsidRDefault="0009480E" w:rsidP="003B46A2">
      <w:pPr>
        <w:widowControl w:val="0"/>
        <w:ind w:left="851" w:right="-2" w:hanging="851"/>
        <w:jc w:val="both"/>
        <w:rPr>
          <w:rFonts w:ascii="Arial" w:hAnsi="Arial" w:cs="Arial"/>
          <w:snapToGrid w:val="0"/>
        </w:rPr>
      </w:pPr>
    </w:p>
    <w:p w14:paraId="54A4A936" w14:textId="4B4D8B45" w:rsidR="00531555" w:rsidRDefault="006C504E" w:rsidP="003B46A2">
      <w:pPr>
        <w:pStyle w:val="Default"/>
        <w:ind w:left="851" w:hanging="851"/>
        <w:jc w:val="both"/>
      </w:pPr>
      <w:r>
        <w:lastRenderedPageBreak/>
        <w:t>3</w:t>
      </w:r>
      <w:r w:rsidR="00561DAF">
        <w:t>.</w:t>
      </w:r>
      <w:r w:rsidR="00B50527">
        <w:t>2</w:t>
      </w:r>
      <w:r w:rsidR="001142BA">
        <w:t>1</w:t>
      </w:r>
      <w:r w:rsidR="00531555">
        <w:tab/>
      </w:r>
      <w:r w:rsidR="00561DAF">
        <w:t>W</w:t>
      </w:r>
      <w:r w:rsidR="00BE0634">
        <w:t>here the</w:t>
      </w:r>
      <w:r w:rsidR="00531555">
        <w:t xml:space="preserve"> agenda includes the receipt of information or discussion of other matters that, in the opinion of the general manager, is likely to take place when the meeting is closed to the public</w:t>
      </w:r>
      <w:r w:rsidR="009E4EB5">
        <w:t>, the general manager must ensure that the agenda of the meeting:</w:t>
      </w:r>
    </w:p>
    <w:p w14:paraId="4BFC551B" w14:textId="77777777" w:rsidR="00531555" w:rsidRDefault="00531555" w:rsidP="003B46A2">
      <w:pPr>
        <w:pStyle w:val="Default"/>
        <w:ind w:left="851" w:hanging="851"/>
        <w:jc w:val="both"/>
      </w:pPr>
    </w:p>
    <w:p w14:paraId="2A59DA81" w14:textId="77777777" w:rsidR="00531555" w:rsidRDefault="00531555" w:rsidP="003B46A2">
      <w:pPr>
        <w:pStyle w:val="Default"/>
        <w:ind w:left="1560" w:hanging="709"/>
        <w:jc w:val="both"/>
      </w:pPr>
      <w:r>
        <w:t>(a)</w:t>
      </w:r>
      <w:r>
        <w:tab/>
      </w:r>
      <w:r w:rsidR="00E22BB4">
        <w:t>identifies</w:t>
      </w:r>
      <w:r>
        <w:t xml:space="preserve"> the relevant item of business </w:t>
      </w:r>
      <w:r w:rsidR="00E22BB4">
        <w:t>and indicates that</w:t>
      </w:r>
      <w:r w:rsidR="00227DE6">
        <w:t xml:space="preserve"> it</w:t>
      </w:r>
      <w:r w:rsidR="00E22BB4">
        <w:t xml:space="preserve"> </w:t>
      </w:r>
      <w:r>
        <w:t>is of such a nature (</w:t>
      </w:r>
      <w:r w:rsidR="00E22BB4">
        <w:t>without disclosing</w:t>
      </w:r>
      <w:r>
        <w:t xml:space="preserve"> details of </w:t>
      </w:r>
      <w:r w:rsidR="00E22BB4">
        <w:t>the information to be considered when the meeting is closed to the public</w:t>
      </w:r>
      <w:r>
        <w:t>), and</w:t>
      </w:r>
    </w:p>
    <w:p w14:paraId="54205DB4" w14:textId="77777777" w:rsidR="009E4EB5" w:rsidRDefault="00531555" w:rsidP="003B46A2">
      <w:pPr>
        <w:pStyle w:val="Default"/>
        <w:ind w:left="1560" w:hanging="709"/>
        <w:jc w:val="both"/>
      </w:pPr>
      <w:r>
        <w:t>(b)</w:t>
      </w:r>
      <w:r>
        <w:tab/>
      </w:r>
      <w:r w:rsidR="009E4EB5">
        <w:t>states the grounds under section 10</w:t>
      </w:r>
      <w:proofErr w:type="gramStart"/>
      <w:r w:rsidR="009E4EB5">
        <w:t>A</w:t>
      </w:r>
      <w:r w:rsidR="00EF5871">
        <w:t>(</w:t>
      </w:r>
      <w:proofErr w:type="gramEnd"/>
      <w:r w:rsidR="00EF5871">
        <w:t>2)</w:t>
      </w:r>
      <w:r w:rsidR="009E4EB5">
        <w:t xml:space="preserve"> of the </w:t>
      </w:r>
      <w:r w:rsidR="00946077">
        <w:t>Act</w:t>
      </w:r>
      <w:r w:rsidR="009E4EB5">
        <w:t xml:space="preserve"> </w:t>
      </w:r>
      <w:r w:rsidR="00E22BB4">
        <w:t>relevant</w:t>
      </w:r>
      <w:r w:rsidR="009E4EB5">
        <w:t xml:space="preserve"> to the item of business</w:t>
      </w:r>
      <w:r w:rsidR="00B65C95">
        <w:t>.</w:t>
      </w:r>
    </w:p>
    <w:p w14:paraId="78B7B03B" w14:textId="77777777" w:rsidR="00E22BB4" w:rsidRDefault="00E22BB4" w:rsidP="003B46A2">
      <w:pPr>
        <w:pStyle w:val="Default"/>
        <w:ind w:left="1560" w:hanging="709"/>
        <w:jc w:val="both"/>
      </w:pPr>
    </w:p>
    <w:p w14:paraId="39F0D293" w14:textId="5001F94F" w:rsidR="008856CE" w:rsidRPr="008856CE" w:rsidRDefault="008856CE" w:rsidP="003B46A2">
      <w:pPr>
        <w:pStyle w:val="Default"/>
        <w:ind w:left="1560" w:hanging="709"/>
        <w:jc w:val="both"/>
        <w:rPr>
          <w:b/>
        </w:rPr>
      </w:pPr>
      <w:r>
        <w:rPr>
          <w:b/>
        </w:rPr>
        <w:t>Note: Clause 3.2</w:t>
      </w:r>
      <w:r w:rsidR="001142BA">
        <w:rPr>
          <w:b/>
        </w:rPr>
        <w:t>1</w:t>
      </w:r>
      <w:r>
        <w:rPr>
          <w:b/>
        </w:rPr>
        <w:t xml:space="preserve"> </w:t>
      </w:r>
      <w:r w:rsidR="007B24D4">
        <w:rPr>
          <w:b/>
        </w:rPr>
        <w:t>reflects</w:t>
      </w:r>
      <w:r>
        <w:rPr>
          <w:b/>
        </w:rPr>
        <w:t xml:space="preserve"> section 9(2</w:t>
      </w:r>
      <w:proofErr w:type="gramStart"/>
      <w:r>
        <w:rPr>
          <w:b/>
        </w:rPr>
        <w:t>A)(</w:t>
      </w:r>
      <w:proofErr w:type="gramEnd"/>
      <w:r>
        <w:rPr>
          <w:b/>
        </w:rPr>
        <w:t>a) of the Act.</w:t>
      </w:r>
    </w:p>
    <w:p w14:paraId="66CB3714" w14:textId="77777777" w:rsidR="008856CE" w:rsidRDefault="008856CE" w:rsidP="003B46A2">
      <w:pPr>
        <w:pStyle w:val="Default"/>
        <w:ind w:left="1560" w:hanging="709"/>
        <w:jc w:val="both"/>
      </w:pPr>
    </w:p>
    <w:p w14:paraId="1D0CE6C4" w14:textId="08F7CB7E" w:rsidR="00E22BB4" w:rsidRPr="00DB72F2" w:rsidRDefault="006C504E" w:rsidP="003B46A2">
      <w:pPr>
        <w:pStyle w:val="Default"/>
        <w:ind w:left="851" w:hanging="851"/>
        <w:jc w:val="both"/>
      </w:pPr>
      <w:r>
        <w:t>3</w:t>
      </w:r>
      <w:r w:rsidR="00E22BB4">
        <w:t>.</w:t>
      </w:r>
      <w:r w:rsidR="00B50527">
        <w:t>2</w:t>
      </w:r>
      <w:r w:rsidR="001142BA">
        <w:t>2</w:t>
      </w:r>
      <w:r w:rsidR="00E22BB4">
        <w:tab/>
        <w:t>The general m</w:t>
      </w:r>
      <w:r w:rsidR="00E22BB4" w:rsidRPr="00DB72F2">
        <w:t xml:space="preserve">anager must ensure that the details of any item of business </w:t>
      </w:r>
      <w:r w:rsidR="00E22BB4">
        <w:t xml:space="preserve">which, </w:t>
      </w:r>
      <w:r w:rsidR="00E22BB4" w:rsidRPr="009E4EB5">
        <w:t xml:space="preserve">in the opinion of the general manager, is likely to </w:t>
      </w:r>
      <w:r w:rsidR="009A34EF">
        <w:t>be considered</w:t>
      </w:r>
      <w:r w:rsidR="00E22BB4" w:rsidRPr="009E4EB5">
        <w:t xml:space="preserve"> when the meeting is closed to the public</w:t>
      </w:r>
      <w:r w:rsidR="00E22BB4">
        <w:t xml:space="preserve">, </w:t>
      </w:r>
      <w:r w:rsidR="00E22BB4" w:rsidRPr="00DB72F2">
        <w:t>are includ</w:t>
      </w:r>
      <w:r w:rsidR="00E22BB4">
        <w:t xml:space="preserve">ed in a business paper </w:t>
      </w:r>
      <w:r w:rsidR="00227DE6">
        <w:t xml:space="preserve">provided to councillors </w:t>
      </w:r>
      <w:r w:rsidR="00E22BB4">
        <w:t>for the m</w:t>
      </w:r>
      <w:r w:rsidR="00E22BB4" w:rsidRPr="00DB72F2">
        <w:t xml:space="preserve">eeting concerned. </w:t>
      </w:r>
      <w:r w:rsidR="00F83C9C">
        <w:t xml:space="preserve">Such details must not be included in the business papers made available to the </w:t>
      </w:r>
      <w:del w:id="82" w:author="John Davies" w:date="2021-06-29T16:01:00Z">
        <w:r w:rsidR="00F83C9C" w:rsidDel="006C2DB6">
          <w:delText>public</w:delText>
        </w:r>
        <w:r w:rsidR="00291A43" w:rsidDel="006C2DB6">
          <w:delText>,</w:delText>
        </w:r>
        <w:r w:rsidR="00F83C9C" w:rsidDel="006C2DB6">
          <w:delText xml:space="preserve"> and</w:delText>
        </w:r>
      </w:del>
      <w:ins w:id="83" w:author="John Davies" w:date="2021-06-29T16:01:00Z">
        <w:r w:rsidR="006C2DB6">
          <w:t>public and</w:t>
        </w:r>
      </w:ins>
      <w:r w:rsidR="00F83C9C">
        <w:t xml:space="preserve"> must not be disclosed by a councillor or by any other person to another person who is not authorised to have that information.</w:t>
      </w:r>
      <w:r w:rsidR="00E22BB4">
        <w:t xml:space="preserve"> </w:t>
      </w:r>
      <w:r w:rsidR="00227DE6">
        <w:t xml:space="preserve"> </w:t>
      </w:r>
    </w:p>
    <w:p w14:paraId="1639F6B7" w14:textId="77777777" w:rsidR="008B534F" w:rsidRDefault="008B534F" w:rsidP="008B534F">
      <w:pPr>
        <w:pStyle w:val="Default"/>
        <w:ind w:left="851" w:hanging="816"/>
        <w:jc w:val="both"/>
        <w:rPr>
          <w:ins w:id="84" w:author="John Davies" w:date="2021-07-10T13:24:00Z"/>
          <w:u w:val="single"/>
        </w:rPr>
      </w:pPr>
    </w:p>
    <w:p w14:paraId="49CAB4F2" w14:textId="157A7728" w:rsidR="008B534F" w:rsidRDefault="008B534F" w:rsidP="008B534F">
      <w:pPr>
        <w:pStyle w:val="Default"/>
        <w:ind w:left="851" w:hanging="816"/>
        <w:jc w:val="both"/>
        <w:rPr>
          <w:ins w:id="85" w:author="John Davies" w:date="2021-07-10T13:24:00Z"/>
          <w:u w:val="single"/>
        </w:rPr>
      </w:pPr>
      <w:ins w:id="86" w:author="John Davies" w:date="2021-07-10T13:24:00Z">
        <w:r>
          <w:rPr>
            <w:u w:val="single"/>
          </w:rPr>
          <w:t>Statement of ethical obligations</w:t>
        </w:r>
      </w:ins>
    </w:p>
    <w:p w14:paraId="008C9311" w14:textId="77777777" w:rsidR="008B534F" w:rsidRDefault="008B534F" w:rsidP="008B534F">
      <w:pPr>
        <w:pStyle w:val="Default"/>
        <w:ind w:left="851" w:hanging="816"/>
        <w:jc w:val="both"/>
        <w:rPr>
          <w:ins w:id="87" w:author="John Davies" w:date="2021-07-10T13:24:00Z"/>
        </w:rPr>
      </w:pPr>
    </w:p>
    <w:p w14:paraId="2BF29CEA" w14:textId="3466AE49" w:rsidR="008B534F" w:rsidRPr="00CA4EE7" w:rsidRDefault="008B534F" w:rsidP="008B534F">
      <w:pPr>
        <w:pStyle w:val="Default"/>
        <w:ind w:left="851" w:hanging="816"/>
        <w:jc w:val="both"/>
        <w:rPr>
          <w:ins w:id="88" w:author="John Davies" w:date="2021-07-10T13:24:00Z"/>
        </w:rPr>
      </w:pPr>
      <w:ins w:id="89" w:author="John Davies" w:date="2021-07-10T13:24:00Z">
        <w:r>
          <w:t>3.23</w:t>
        </w:r>
        <w:r>
          <w:tab/>
          <w:t>Business papers for all ordinary and extraordinary meetings of the council and committees of the council must contain a statement reminding councillors of their oath or affirmation of office made under section 233A of the Act and their obligations under the council’s code of conduct to disclose and appropriately manage conflicts of interest.</w:t>
        </w:r>
      </w:ins>
    </w:p>
    <w:p w14:paraId="12FDA148" w14:textId="77777777" w:rsidR="00531555" w:rsidRDefault="00531555" w:rsidP="003B46A2">
      <w:pPr>
        <w:pStyle w:val="Default"/>
        <w:ind w:left="851" w:hanging="851"/>
        <w:jc w:val="both"/>
      </w:pPr>
    </w:p>
    <w:p w14:paraId="272103DA" w14:textId="2F3AA15B" w:rsidR="00DB72F2" w:rsidRPr="00DB72F2" w:rsidRDefault="00071A46" w:rsidP="003B46A2">
      <w:pPr>
        <w:pStyle w:val="Default"/>
        <w:ind w:left="851" w:hanging="851"/>
        <w:jc w:val="both"/>
      </w:pPr>
      <w:r>
        <w:rPr>
          <w:u w:val="single"/>
        </w:rPr>
        <w:t>A</w:t>
      </w:r>
      <w:r w:rsidR="005D4977" w:rsidRPr="00DB72F2">
        <w:rPr>
          <w:u w:val="single"/>
        </w:rPr>
        <w:t>vailability</w:t>
      </w:r>
      <w:r w:rsidR="005D4977">
        <w:rPr>
          <w:u w:val="single"/>
        </w:rPr>
        <w:t xml:space="preserve"> of </w:t>
      </w:r>
      <w:r w:rsidR="002E2BA3">
        <w:rPr>
          <w:u w:val="single"/>
        </w:rPr>
        <w:t xml:space="preserve">the </w:t>
      </w:r>
      <w:r w:rsidR="005D4977">
        <w:rPr>
          <w:u w:val="single"/>
        </w:rPr>
        <w:t>agenda and business paper</w:t>
      </w:r>
      <w:r w:rsidR="008B518A">
        <w:rPr>
          <w:u w:val="single"/>
        </w:rPr>
        <w:t>s</w:t>
      </w:r>
      <w:r w:rsidR="005D4977">
        <w:rPr>
          <w:u w:val="single"/>
        </w:rPr>
        <w:t xml:space="preserve"> to the public</w:t>
      </w:r>
      <w:r w:rsidR="00DB72F2" w:rsidRPr="00DB72F2">
        <w:rPr>
          <w:u w:val="single"/>
        </w:rPr>
        <w:t xml:space="preserve"> </w:t>
      </w:r>
    </w:p>
    <w:p w14:paraId="389D7A9E" w14:textId="77777777" w:rsidR="00D74FBB" w:rsidRDefault="00D74FBB" w:rsidP="003B46A2">
      <w:pPr>
        <w:pStyle w:val="Default"/>
        <w:ind w:left="851" w:hanging="851"/>
        <w:jc w:val="both"/>
      </w:pPr>
    </w:p>
    <w:p w14:paraId="0C75D0A0" w14:textId="4268C722" w:rsidR="00DB72F2" w:rsidRPr="00DB72F2" w:rsidRDefault="006C504E" w:rsidP="003B46A2">
      <w:pPr>
        <w:pStyle w:val="Default"/>
        <w:ind w:left="851" w:hanging="851"/>
        <w:jc w:val="both"/>
      </w:pPr>
      <w:r>
        <w:t>3</w:t>
      </w:r>
      <w:r w:rsidR="009A34EF">
        <w:t>.</w:t>
      </w:r>
      <w:r w:rsidR="00946077">
        <w:t>2</w:t>
      </w:r>
      <w:del w:id="90" w:author="John Davies" w:date="2021-07-10T13:26:00Z">
        <w:r w:rsidR="001142BA" w:rsidDel="00ED7794">
          <w:delText>3</w:delText>
        </w:r>
      </w:del>
      <w:ins w:id="91" w:author="John Davies" w:date="2021-07-10T13:26:00Z">
        <w:r w:rsidR="00ED7794">
          <w:t>4</w:t>
        </w:r>
      </w:ins>
      <w:r w:rsidR="00071A46">
        <w:tab/>
      </w:r>
      <w:r w:rsidR="008B518A">
        <w:t xml:space="preserve">Copies of the </w:t>
      </w:r>
      <w:r w:rsidR="008B518A" w:rsidRPr="00DB72F2">
        <w:t>agenda and the associated business papers</w:t>
      </w:r>
      <w:r w:rsidR="00B65C95">
        <w:t>,</w:t>
      </w:r>
      <w:r w:rsidR="008B518A" w:rsidRPr="00DB72F2">
        <w:t xml:space="preserve"> such as corre</w:t>
      </w:r>
      <w:r w:rsidR="008B518A">
        <w:t xml:space="preserve">spondence and reports for meetings of the council and </w:t>
      </w:r>
      <w:r w:rsidR="003558B0">
        <w:t>c</w:t>
      </w:r>
      <w:r w:rsidR="003558B0" w:rsidRPr="005334A7">
        <w:t>ommittee</w:t>
      </w:r>
      <w:r w:rsidR="003558B0">
        <w:t xml:space="preserve">s of </w:t>
      </w:r>
      <w:r w:rsidR="00B07103">
        <w:t>council</w:t>
      </w:r>
      <w:r w:rsidR="00291A43">
        <w:t>,</w:t>
      </w:r>
      <w:r w:rsidR="003558B0">
        <w:t xml:space="preserve"> </w:t>
      </w:r>
      <w:r w:rsidR="009A34EF">
        <w:t>are to be published on the council’s website</w:t>
      </w:r>
      <w:r w:rsidR="00291A43">
        <w:t>,</w:t>
      </w:r>
      <w:r w:rsidR="009A34EF">
        <w:t xml:space="preserve"> and </w:t>
      </w:r>
      <w:r w:rsidR="00DB72F2" w:rsidRPr="00DB72F2">
        <w:t xml:space="preserve">must </w:t>
      </w:r>
      <w:r w:rsidR="003558B0">
        <w:t>be made</w:t>
      </w:r>
      <w:r w:rsidR="00DB72F2" w:rsidRPr="00DB72F2">
        <w:t xml:space="preserve"> available </w:t>
      </w:r>
      <w:r w:rsidR="00564E54">
        <w:t>to</w:t>
      </w:r>
      <w:r w:rsidR="00DB72F2" w:rsidRPr="00DB72F2">
        <w:t xml:space="preserve"> the pub</w:t>
      </w:r>
      <w:r w:rsidR="00071A46">
        <w:t xml:space="preserve">lic </w:t>
      </w:r>
      <w:r w:rsidR="009A34EF" w:rsidRPr="00DB72F2">
        <w:t>for inspection</w:t>
      </w:r>
      <w:r w:rsidR="00291A43">
        <w:t>,</w:t>
      </w:r>
      <w:r w:rsidR="009A34EF" w:rsidRPr="00DB72F2">
        <w:t xml:space="preserve"> or </w:t>
      </w:r>
      <w:r w:rsidR="00291A43">
        <w:t xml:space="preserve">for </w:t>
      </w:r>
      <w:r w:rsidR="009A34EF" w:rsidRPr="00DB72F2">
        <w:t>taking away by any person</w:t>
      </w:r>
      <w:r w:rsidR="009A34EF">
        <w:t xml:space="preserve"> </w:t>
      </w:r>
      <w:r w:rsidR="00564E54">
        <w:t xml:space="preserve">free of charge </w:t>
      </w:r>
      <w:r w:rsidR="00071A46">
        <w:t xml:space="preserve">at </w:t>
      </w:r>
      <w:r w:rsidR="008B518A">
        <w:t>the</w:t>
      </w:r>
      <w:r w:rsidR="00071A46">
        <w:t xml:space="preserve"> offices </w:t>
      </w:r>
      <w:r w:rsidR="003558B0">
        <w:t>of the council</w:t>
      </w:r>
      <w:r w:rsidR="009A34EF">
        <w:t>,</w:t>
      </w:r>
      <w:r w:rsidR="003558B0">
        <w:t xml:space="preserve"> </w:t>
      </w:r>
      <w:r w:rsidR="00071A46">
        <w:t xml:space="preserve">at </w:t>
      </w:r>
      <w:r w:rsidR="009A34EF">
        <w:t>the relevant</w:t>
      </w:r>
      <w:r w:rsidR="00071A46">
        <w:t xml:space="preserve"> m</w:t>
      </w:r>
      <w:r w:rsidR="00DB72F2" w:rsidRPr="00DB72F2">
        <w:t xml:space="preserve">eeting </w:t>
      </w:r>
      <w:r w:rsidR="009A34EF">
        <w:t xml:space="preserve">and </w:t>
      </w:r>
      <w:r w:rsidR="00EF5871">
        <w:t xml:space="preserve">at </w:t>
      </w:r>
      <w:r w:rsidR="009A34EF">
        <w:t>such other venues determined by the council</w:t>
      </w:r>
      <w:r w:rsidR="00DB72F2" w:rsidRPr="00DB72F2">
        <w:t xml:space="preserve">. </w:t>
      </w:r>
    </w:p>
    <w:p w14:paraId="1ED139B5" w14:textId="77777777" w:rsidR="00071A46" w:rsidRDefault="00071A46" w:rsidP="003B46A2">
      <w:pPr>
        <w:pStyle w:val="Default"/>
        <w:ind w:left="851" w:hanging="851"/>
        <w:jc w:val="both"/>
      </w:pPr>
    </w:p>
    <w:p w14:paraId="5B9F9557" w14:textId="12BCF216" w:rsidR="00312C08" w:rsidRPr="00312C08" w:rsidRDefault="00312C08" w:rsidP="003B46A2">
      <w:pPr>
        <w:pStyle w:val="Default"/>
        <w:ind w:left="851" w:hanging="851"/>
        <w:jc w:val="both"/>
        <w:rPr>
          <w:b/>
        </w:rPr>
      </w:pPr>
      <w:r>
        <w:tab/>
      </w:r>
      <w:r>
        <w:rPr>
          <w:b/>
        </w:rPr>
        <w:t>Note: Clause 3.2</w:t>
      </w:r>
      <w:del w:id="92" w:author="John Davies" w:date="2021-07-10T13:26:00Z">
        <w:r w:rsidR="001142BA" w:rsidDel="00ED7794">
          <w:rPr>
            <w:b/>
          </w:rPr>
          <w:delText>3</w:delText>
        </w:r>
      </w:del>
      <w:ins w:id="93" w:author="John Davies" w:date="2021-07-10T13:26:00Z">
        <w:r w:rsidR="00ED7794">
          <w:rPr>
            <w:b/>
          </w:rPr>
          <w:t>4</w:t>
        </w:r>
      </w:ins>
      <w:r>
        <w:rPr>
          <w:b/>
        </w:rPr>
        <w:t xml:space="preserve"> </w:t>
      </w:r>
      <w:r w:rsidR="007B24D4">
        <w:rPr>
          <w:b/>
        </w:rPr>
        <w:t>reflects</w:t>
      </w:r>
      <w:r>
        <w:rPr>
          <w:b/>
        </w:rPr>
        <w:t xml:space="preserve"> section 9(2) </w:t>
      </w:r>
      <w:r w:rsidR="008856CE">
        <w:rPr>
          <w:b/>
        </w:rPr>
        <w:t xml:space="preserve">and (4) </w:t>
      </w:r>
      <w:r>
        <w:rPr>
          <w:b/>
        </w:rPr>
        <w:t>of the Act.</w:t>
      </w:r>
    </w:p>
    <w:p w14:paraId="14311A7A" w14:textId="77777777" w:rsidR="00312C08" w:rsidRDefault="00312C08" w:rsidP="003B46A2">
      <w:pPr>
        <w:pStyle w:val="Default"/>
        <w:ind w:left="851" w:hanging="851"/>
        <w:jc w:val="both"/>
      </w:pPr>
    </w:p>
    <w:p w14:paraId="3AD17511" w14:textId="245080DC" w:rsidR="00564E54" w:rsidRDefault="006C504E" w:rsidP="003B46A2">
      <w:pPr>
        <w:pStyle w:val="Default"/>
        <w:ind w:left="851" w:hanging="851"/>
        <w:jc w:val="both"/>
      </w:pPr>
      <w:r>
        <w:t>3</w:t>
      </w:r>
      <w:r w:rsidR="00564E54">
        <w:t>.2</w:t>
      </w:r>
      <w:del w:id="94" w:author="John Davies" w:date="2021-07-10T13:27:00Z">
        <w:r w:rsidR="001142BA" w:rsidDel="003738AF">
          <w:delText>4</w:delText>
        </w:r>
      </w:del>
      <w:ins w:id="95" w:author="John Davies" w:date="2021-07-10T13:27:00Z">
        <w:r w:rsidR="003738AF">
          <w:t>5</w:t>
        </w:r>
      </w:ins>
      <w:r w:rsidR="00564E54">
        <w:tab/>
      </w:r>
      <w:r w:rsidR="001C7F27">
        <w:t xml:space="preserve">Clause </w:t>
      </w:r>
      <w:r>
        <w:t>3</w:t>
      </w:r>
      <w:r w:rsidR="001C7F27">
        <w:t>.</w:t>
      </w:r>
      <w:r w:rsidR="00946077">
        <w:t>2</w:t>
      </w:r>
      <w:del w:id="96" w:author="John Davies" w:date="2021-07-10T13:27:00Z">
        <w:r w:rsidR="001142BA" w:rsidDel="003738AF">
          <w:delText>3</w:delText>
        </w:r>
      </w:del>
      <w:ins w:id="97" w:author="John Davies" w:date="2021-07-10T13:29:00Z">
        <w:r w:rsidR="008420D3">
          <w:t>4</w:t>
        </w:r>
      </w:ins>
      <w:r w:rsidR="001C7F27">
        <w:t xml:space="preserve"> does not apply </w:t>
      </w:r>
      <w:r w:rsidR="001C7F27" w:rsidRPr="001C7F27">
        <w:t>to the business papers for item</w:t>
      </w:r>
      <w:r w:rsidR="001C7F27">
        <w:t>s</w:t>
      </w:r>
      <w:r w:rsidR="001C7F27" w:rsidRPr="001C7F27">
        <w:t xml:space="preserve"> of business</w:t>
      </w:r>
      <w:r w:rsidR="001C7F27">
        <w:t xml:space="preserve"> that the general manager</w:t>
      </w:r>
      <w:r w:rsidR="009108E0">
        <w:t xml:space="preserve"> has identified under clause </w:t>
      </w:r>
      <w:r w:rsidR="00B50527">
        <w:t>3</w:t>
      </w:r>
      <w:r w:rsidR="007C6F97">
        <w:t>.</w:t>
      </w:r>
      <w:r w:rsidR="00B50527">
        <w:t>2</w:t>
      </w:r>
      <w:r w:rsidR="00302745">
        <w:t>1</w:t>
      </w:r>
      <w:r w:rsidR="007C6F97">
        <w:t xml:space="preserve"> </w:t>
      </w:r>
      <w:r w:rsidR="009108E0">
        <w:t>as being</w:t>
      </w:r>
      <w:r w:rsidR="001C7F27">
        <w:t xml:space="preserve"> likely to be considered when the meeting is closed to the public.</w:t>
      </w:r>
    </w:p>
    <w:p w14:paraId="1084D03D" w14:textId="77777777" w:rsidR="001C7F27" w:rsidRDefault="001C7F27" w:rsidP="003B46A2">
      <w:pPr>
        <w:pStyle w:val="Default"/>
        <w:ind w:left="851" w:hanging="851"/>
        <w:jc w:val="both"/>
      </w:pPr>
    </w:p>
    <w:p w14:paraId="52357D70" w14:textId="1D4851B8" w:rsidR="00312C08" w:rsidRPr="00312C08" w:rsidRDefault="00312C08" w:rsidP="003B46A2">
      <w:pPr>
        <w:pStyle w:val="Default"/>
        <w:ind w:left="851" w:hanging="851"/>
        <w:jc w:val="both"/>
        <w:rPr>
          <w:b/>
        </w:rPr>
      </w:pPr>
      <w:r>
        <w:tab/>
      </w:r>
      <w:r>
        <w:rPr>
          <w:b/>
        </w:rPr>
        <w:t>Note: Clause 3.2</w:t>
      </w:r>
      <w:ins w:id="98" w:author="John Davies" w:date="2021-07-10T13:27:00Z">
        <w:r w:rsidR="003738AF">
          <w:rPr>
            <w:b/>
          </w:rPr>
          <w:t>5</w:t>
        </w:r>
      </w:ins>
      <w:del w:id="99" w:author="John Davies" w:date="2021-07-10T13:27:00Z">
        <w:r w:rsidR="001142BA" w:rsidDel="003738AF">
          <w:rPr>
            <w:b/>
          </w:rPr>
          <w:delText>4</w:delText>
        </w:r>
      </w:del>
      <w:r>
        <w:rPr>
          <w:b/>
        </w:rPr>
        <w:t xml:space="preserve"> </w:t>
      </w:r>
      <w:r w:rsidR="007B24D4">
        <w:rPr>
          <w:b/>
        </w:rPr>
        <w:t>reflects</w:t>
      </w:r>
      <w:r>
        <w:rPr>
          <w:b/>
        </w:rPr>
        <w:t xml:space="preserve"> section 9(2</w:t>
      </w:r>
      <w:proofErr w:type="gramStart"/>
      <w:r>
        <w:rPr>
          <w:b/>
        </w:rPr>
        <w:t>A)(</w:t>
      </w:r>
      <w:proofErr w:type="gramEnd"/>
      <w:r>
        <w:rPr>
          <w:b/>
        </w:rPr>
        <w:t>b) of the Act.</w:t>
      </w:r>
    </w:p>
    <w:p w14:paraId="691A2440" w14:textId="77777777" w:rsidR="00312C08" w:rsidRDefault="00312C08" w:rsidP="003B46A2">
      <w:pPr>
        <w:pStyle w:val="Default"/>
        <w:ind w:left="851" w:hanging="851"/>
        <w:jc w:val="both"/>
      </w:pPr>
    </w:p>
    <w:p w14:paraId="2AEDA10A" w14:textId="226F50A1" w:rsidR="00DB72F2" w:rsidRPr="00DB72F2" w:rsidRDefault="006C504E" w:rsidP="003B46A2">
      <w:pPr>
        <w:pStyle w:val="Default"/>
        <w:ind w:left="851" w:hanging="851"/>
        <w:jc w:val="both"/>
      </w:pPr>
      <w:r>
        <w:t>3</w:t>
      </w:r>
      <w:r w:rsidR="009A34EF">
        <w:t>.2</w:t>
      </w:r>
      <w:del w:id="100" w:author="John Davies" w:date="2021-07-10T13:27:00Z">
        <w:r w:rsidR="0057194F" w:rsidDel="003738AF">
          <w:delText>5</w:delText>
        </w:r>
      </w:del>
      <w:ins w:id="101" w:author="John Davies" w:date="2021-07-10T13:27:00Z">
        <w:r w:rsidR="003738AF">
          <w:t>6</w:t>
        </w:r>
      </w:ins>
      <w:r w:rsidR="00071A46">
        <w:tab/>
      </w:r>
      <w:r w:rsidR="00564E54">
        <w:t xml:space="preserve">For the purposes of clause </w:t>
      </w:r>
      <w:r>
        <w:t>3</w:t>
      </w:r>
      <w:r w:rsidR="00564E54">
        <w:t>.</w:t>
      </w:r>
      <w:r w:rsidR="00946077">
        <w:t>2</w:t>
      </w:r>
      <w:del w:id="102" w:author="John Davies" w:date="2021-07-10T13:27:00Z">
        <w:r w:rsidR="0057194F" w:rsidDel="003738AF">
          <w:delText>3</w:delText>
        </w:r>
      </w:del>
      <w:ins w:id="103" w:author="John Davies" w:date="2021-07-10T13:27:00Z">
        <w:r w:rsidR="003738AF">
          <w:t>4</w:t>
        </w:r>
      </w:ins>
      <w:r w:rsidR="00564E54">
        <w:t xml:space="preserve">, </w:t>
      </w:r>
      <w:r w:rsidR="00DB72F2" w:rsidRPr="00DB72F2">
        <w:t xml:space="preserve">copies </w:t>
      </w:r>
      <w:r w:rsidR="00564E54">
        <w:t xml:space="preserve">of agendas and business papers </w:t>
      </w:r>
      <w:r w:rsidR="00EF5871">
        <w:t>must be published on the council’s website and made</w:t>
      </w:r>
      <w:r w:rsidR="00DB72F2" w:rsidRPr="00DB72F2">
        <w:t xml:space="preserve"> available to the public </w:t>
      </w:r>
      <w:r w:rsidR="00291A43">
        <w:t>at a time that is as close</w:t>
      </w:r>
      <w:r w:rsidR="00DB72F2" w:rsidRPr="00DB72F2">
        <w:t xml:space="preserve"> as possible to the time they are avail</w:t>
      </w:r>
      <w:r w:rsidR="00071A46">
        <w:t>able to c</w:t>
      </w:r>
      <w:r w:rsidR="00DB72F2" w:rsidRPr="00DB72F2">
        <w:t xml:space="preserve">ouncillors. </w:t>
      </w:r>
    </w:p>
    <w:p w14:paraId="7947C4C9" w14:textId="77777777" w:rsidR="00071A46" w:rsidRDefault="00071A46" w:rsidP="003B46A2">
      <w:pPr>
        <w:pStyle w:val="Default"/>
        <w:ind w:left="851" w:hanging="851"/>
        <w:jc w:val="both"/>
      </w:pPr>
    </w:p>
    <w:p w14:paraId="51555026" w14:textId="2374ED8F" w:rsidR="008856CE" w:rsidRPr="008856CE" w:rsidRDefault="008856CE" w:rsidP="003B46A2">
      <w:pPr>
        <w:pStyle w:val="Default"/>
        <w:ind w:left="851" w:hanging="851"/>
        <w:jc w:val="both"/>
        <w:rPr>
          <w:b/>
        </w:rPr>
      </w:pPr>
      <w:r>
        <w:tab/>
      </w:r>
      <w:r>
        <w:rPr>
          <w:b/>
        </w:rPr>
        <w:t>Note: Clause 3.2</w:t>
      </w:r>
      <w:ins w:id="104" w:author="John Davies" w:date="2021-07-10T13:28:00Z">
        <w:r w:rsidR="003738AF">
          <w:rPr>
            <w:b/>
          </w:rPr>
          <w:t>6</w:t>
        </w:r>
      </w:ins>
      <w:del w:id="105" w:author="John Davies" w:date="2021-07-10T13:28:00Z">
        <w:r w:rsidR="0057194F" w:rsidDel="003738AF">
          <w:rPr>
            <w:b/>
          </w:rPr>
          <w:delText>5</w:delText>
        </w:r>
      </w:del>
      <w:r>
        <w:rPr>
          <w:b/>
        </w:rPr>
        <w:t xml:space="preserve"> </w:t>
      </w:r>
      <w:r w:rsidR="007B24D4">
        <w:rPr>
          <w:b/>
        </w:rPr>
        <w:t>reflects</w:t>
      </w:r>
      <w:r>
        <w:rPr>
          <w:b/>
        </w:rPr>
        <w:t xml:space="preserve"> section 9(3) of the Act.</w:t>
      </w:r>
    </w:p>
    <w:p w14:paraId="50F0A8D5" w14:textId="77777777" w:rsidR="008856CE" w:rsidRDefault="008856CE" w:rsidP="003B46A2">
      <w:pPr>
        <w:pStyle w:val="Default"/>
        <w:ind w:left="851" w:hanging="851"/>
        <w:jc w:val="both"/>
      </w:pPr>
    </w:p>
    <w:p w14:paraId="3B89C3DA" w14:textId="0D467B96" w:rsidR="00DB72F2" w:rsidRPr="00DB72F2" w:rsidRDefault="006C504E" w:rsidP="003B46A2">
      <w:pPr>
        <w:pStyle w:val="Default"/>
        <w:ind w:left="851" w:hanging="851"/>
        <w:jc w:val="both"/>
        <w:rPr>
          <w:snapToGrid w:val="0"/>
        </w:rPr>
      </w:pPr>
      <w:r>
        <w:lastRenderedPageBreak/>
        <w:t>3</w:t>
      </w:r>
      <w:r w:rsidR="001C7F27">
        <w:t>.2</w:t>
      </w:r>
      <w:del w:id="106" w:author="John Davies" w:date="2021-07-10T13:28:00Z">
        <w:r w:rsidR="0057194F" w:rsidDel="003738AF">
          <w:delText>6</w:delText>
        </w:r>
      </w:del>
      <w:ins w:id="107" w:author="John Davies" w:date="2021-07-10T13:28:00Z">
        <w:r w:rsidR="003738AF">
          <w:t>7</w:t>
        </w:r>
      </w:ins>
      <w:r w:rsidR="00071A46">
        <w:tab/>
      </w:r>
      <w:r w:rsidR="00DB72F2" w:rsidRPr="00DB72F2">
        <w:t>A copy of an agenda</w:t>
      </w:r>
      <w:r w:rsidR="00291A43">
        <w:t>,</w:t>
      </w:r>
      <w:r w:rsidR="00DB72F2" w:rsidRPr="00DB72F2">
        <w:t xml:space="preserve"> or of an associated business paper made available </w:t>
      </w:r>
      <w:r w:rsidR="00946077">
        <w:t xml:space="preserve">under clause </w:t>
      </w:r>
      <w:r>
        <w:t>3</w:t>
      </w:r>
      <w:r w:rsidR="00946077">
        <w:t>.2</w:t>
      </w:r>
      <w:del w:id="108" w:author="John Davies" w:date="2021-07-10T13:29:00Z">
        <w:r w:rsidR="0057194F" w:rsidDel="003738AF">
          <w:delText>3</w:delText>
        </w:r>
      </w:del>
      <w:ins w:id="109" w:author="John Davies" w:date="2021-07-10T13:29:00Z">
        <w:r w:rsidR="003738AF">
          <w:t>4</w:t>
        </w:r>
      </w:ins>
      <w:r w:rsidR="00291A43">
        <w:t>,</w:t>
      </w:r>
      <w:r w:rsidR="00564E54">
        <w:t xml:space="preserve"> </w:t>
      </w:r>
      <w:r w:rsidR="00DB72F2" w:rsidRPr="00DB72F2">
        <w:t xml:space="preserve">may in addition be given or made available in electronic form. </w:t>
      </w:r>
    </w:p>
    <w:p w14:paraId="2F2B5F2F" w14:textId="77777777" w:rsidR="00071A46" w:rsidRDefault="00071A46" w:rsidP="003B46A2">
      <w:pPr>
        <w:widowControl w:val="0"/>
        <w:ind w:left="851" w:right="-2" w:hanging="851"/>
        <w:jc w:val="both"/>
        <w:rPr>
          <w:rFonts w:ascii="Arial" w:hAnsi="Arial" w:cs="Arial"/>
          <w:snapToGrid w:val="0"/>
        </w:rPr>
      </w:pPr>
    </w:p>
    <w:p w14:paraId="2DEF5183" w14:textId="63FFD8C5" w:rsidR="008856CE" w:rsidRPr="008856CE" w:rsidRDefault="008856CE" w:rsidP="003B46A2">
      <w:pPr>
        <w:widowControl w:val="0"/>
        <w:ind w:left="851" w:right="-2" w:hanging="851"/>
        <w:jc w:val="both"/>
        <w:rPr>
          <w:rFonts w:ascii="Arial" w:hAnsi="Arial" w:cs="Arial"/>
          <w:b/>
          <w:snapToGrid w:val="0"/>
        </w:rPr>
      </w:pPr>
      <w:r w:rsidRPr="008856CE">
        <w:rPr>
          <w:rFonts w:ascii="Arial" w:hAnsi="Arial" w:cs="Arial"/>
          <w:b/>
          <w:snapToGrid w:val="0"/>
        </w:rPr>
        <w:tab/>
        <w:t xml:space="preserve">Note: </w:t>
      </w:r>
      <w:r>
        <w:rPr>
          <w:rFonts w:ascii="Arial" w:hAnsi="Arial" w:cs="Arial"/>
          <w:b/>
          <w:snapToGrid w:val="0"/>
        </w:rPr>
        <w:t>Clause 3.2</w:t>
      </w:r>
      <w:ins w:id="110" w:author="John Davies" w:date="2021-07-10T13:29:00Z">
        <w:r w:rsidR="003738AF">
          <w:rPr>
            <w:rFonts w:ascii="Arial" w:hAnsi="Arial" w:cs="Arial"/>
            <w:b/>
            <w:snapToGrid w:val="0"/>
          </w:rPr>
          <w:t>7</w:t>
        </w:r>
      </w:ins>
      <w:del w:id="111" w:author="John Davies" w:date="2021-07-10T13:29:00Z">
        <w:r w:rsidR="0057194F" w:rsidDel="003738AF">
          <w:rPr>
            <w:rFonts w:ascii="Arial" w:hAnsi="Arial" w:cs="Arial"/>
            <w:b/>
            <w:snapToGrid w:val="0"/>
          </w:rPr>
          <w:delText>6</w:delText>
        </w:r>
      </w:del>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9(5) of the Act.</w:t>
      </w:r>
    </w:p>
    <w:p w14:paraId="5116D459" w14:textId="77777777" w:rsidR="008856CE" w:rsidRDefault="008856CE" w:rsidP="003B46A2">
      <w:pPr>
        <w:widowControl w:val="0"/>
        <w:ind w:left="851" w:right="-2" w:hanging="851"/>
        <w:jc w:val="both"/>
        <w:rPr>
          <w:rFonts w:ascii="Arial" w:hAnsi="Arial" w:cs="Arial"/>
          <w:snapToGrid w:val="0"/>
        </w:rPr>
      </w:pPr>
    </w:p>
    <w:p w14:paraId="73DD384A" w14:textId="77777777" w:rsidR="00F366C1" w:rsidRPr="00F366C1" w:rsidRDefault="001C7F27" w:rsidP="00227DE6">
      <w:pPr>
        <w:pStyle w:val="Default"/>
        <w:keepNext/>
        <w:ind w:left="850" w:hanging="816"/>
        <w:jc w:val="both"/>
      </w:pPr>
      <w:r>
        <w:rPr>
          <w:u w:val="single"/>
        </w:rPr>
        <w:t>A</w:t>
      </w:r>
      <w:r w:rsidR="006A2BD1">
        <w:rPr>
          <w:u w:val="single"/>
        </w:rPr>
        <w:t>genda and business p</w:t>
      </w:r>
      <w:r w:rsidR="00F366C1" w:rsidRPr="00F366C1">
        <w:rPr>
          <w:u w:val="single"/>
        </w:rPr>
        <w:t>aper</w:t>
      </w:r>
      <w:r>
        <w:rPr>
          <w:u w:val="single"/>
        </w:rPr>
        <w:t>s for extraordinary meetings</w:t>
      </w:r>
      <w:r w:rsidR="00F366C1" w:rsidRPr="00F366C1">
        <w:rPr>
          <w:u w:val="single"/>
        </w:rPr>
        <w:t xml:space="preserve"> </w:t>
      </w:r>
    </w:p>
    <w:p w14:paraId="08C5668C" w14:textId="77777777" w:rsidR="00F366C1" w:rsidRDefault="00F366C1" w:rsidP="00227DE6">
      <w:pPr>
        <w:pStyle w:val="Default"/>
        <w:keepNext/>
        <w:ind w:left="850" w:hanging="816"/>
        <w:jc w:val="both"/>
      </w:pPr>
    </w:p>
    <w:p w14:paraId="17FBBF7C" w14:textId="66A95E3C" w:rsidR="00F366C1" w:rsidRPr="00F366C1" w:rsidRDefault="006C504E" w:rsidP="003B46A2">
      <w:pPr>
        <w:pStyle w:val="Default"/>
        <w:ind w:left="851" w:hanging="816"/>
        <w:jc w:val="both"/>
      </w:pPr>
      <w:r>
        <w:t>3</w:t>
      </w:r>
      <w:r w:rsidR="001C7F27">
        <w:t>.</w:t>
      </w:r>
      <w:r w:rsidR="0057194F">
        <w:t>2</w:t>
      </w:r>
      <w:del w:id="112" w:author="John Davies" w:date="2021-07-10T13:30:00Z">
        <w:r w:rsidR="0057194F" w:rsidDel="004C16C2">
          <w:delText>7</w:delText>
        </w:r>
      </w:del>
      <w:ins w:id="113" w:author="John Davies" w:date="2021-07-10T13:30:00Z">
        <w:r w:rsidR="004C16C2">
          <w:t>8</w:t>
        </w:r>
      </w:ins>
      <w:r w:rsidR="00F366C1">
        <w:tab/>
      </w:r>
      <w:r w:rsidR="006A2BD1">
        <w:t>The general m</w:t>
      </w:r>
      <w:r w:rsidR="00F366C1" w:rsidRPr="00F366C1">
        <w:t>anager must</w:t>
      </w:r>
      <w:r w:rsidR="006A2BD1">
        <w:t xml:space="preserve"> ensure that the agenda for an extraordinary m</w:t>
      </w:r>
      <w:r w:rsidR="00F366C1" w:rsidRPr="00F366C1">
        <w:t xml:space="preserve">eeting of </w:t>
      </w:r>
      <w:r w:rsidR="001C7F27">
        <w:t>the c</w:t>
      </w:r>
      <w:r w:rsidR="00F366C1" w:rsidRPr="00F366C1">
        <w:t>ouncil deals only with the matters stat</w:t>
      </w:r>
      <w:r w:rsidR="006A2BD1">
        <w:t>ed in the notice of the m</w:t>
      </w:r>
      <w:r w:rsidR="00F366C1" w:rsidRPr="00F366C1">
        <w:t xml:space="preserve">eeting. </w:t>
      </w:r>
    </w:p>
    <w:p w14:paraId="2FEDBB7C" w14:textId="77777777" w:rsidR="00F366C1" w:rsidRDefault="00F366C1" w:rsidP="003B46A2">
      <w:pPr>
        <w:pStyle w:val="Default"/>
        <w:ind w:left="851" w:hanging="816"/>
        <w:jc w:val="both"/>
      </w:pPr>
    </w:p>
    <w:p w14:paraId="4E3E49CE" w14:textId="0DF1AEDE" w:rsidR="00F366C1" w:rsidRDefault="006C504E" w:rsidP="003B46A2">
      <w:pPr>
        <w:pStyle w:val="Default"/>
        <w:ind w:left="851" w:hanging="816"/>
        <w:jc w:val="both"/>
      </w:pPr>
      <w:r>
        <w:t>3</w:t>
      </w:r>
      <w:r w:rsidR="001C7F27">
        <w:t>.</w:t>
      </w:r>
      <w:r w:rsidR="0057194F">
        <w:t>2</w:t>
      </w:r>
      <w:del w:id="114" w:author="John Davies" w:date="2021-07-10T13:31:00Z">
        <w:r w:rsidR="0057194F" w:rsidDel="004C16C2">
          <w:delText>8</w:delText>
        </w:r>
      </w:del>
      <w:ins w:id="115" w:author="John Davies" w:date="2021-07-10T13:31:00Z">
        <w:r w:rsidR="004C16C2">
          <w:t>9</w:t>
        </w:r>
      </w:ins>
      <w:r w:rsidR="00F366C1">
        <w:tab/>
      </w:r>
      <w:r w:rsidR="00F366C1" w:rsidRPr="00F366C1">
        <w:t xml:space="preserve">Despite clause </w:t>
      </w:r>
      <w:r>
        <w:t>3</w:t>
      </w:r>
      <w:r w:rsidR="001C7F27">
        <w:t>.</w:t>
      </w:r>
      <w:r w:rsidR="0057194F">
        <w:t>2</w:t>
      </w:r>
      <w:del w:id="116" w:author="John Davies" w:date="2021-07-10T13:30:00Z">
        <w:r w:rsidR="0057194F" w:rsidDel="004C16C2">
          <w:delText>7</w:delText>
        </w:r>
      </w:del>
      <w:ins w:id="117" w:author="John Davies" w:date="2021-07-10T13:30:00Z">
        <w:r w:rsidR="004C16C2">
          <w:t>8</w:t>
        </w:r>
      </w:ins>
      <w:r w:rsidR="00F366C1" w:rsidRPr="00F366C1">
        <w:t>, bu</w:t>
      </w:r>
      <w:r w:rsidR="006A2BD1">
        <w:t xml:space="preserve">siness may be </w:t>
      </w:r>
      <w:r w:rsidR="001C7F27">
        <w:t>considered</w:t>
      </w:r>
      <w:r w:rsidR="006A2BD1">
        <w:t xml:space="preserve"> at an extraordinary m</w:t>
      </w:r>
      <w:r w:rsidR="00F366C1" w:rsidRPr="00F366C1">
        <w:t xml:space="preserve">eeting of </w:t>
      </w:r>
      <w:r w:rsidR="001C7F27">
        <w:t>the c</w:t>
      </w:r>
      <w:r w:rsidR="00F366C1" w:rsidRPr="00F366C1">
        <w:t>ouncil</w:t>
      </w:r>
      <w:r w:rsidR="00E65276">
        <w:t>,</w:t>
      </w:r>
      <w:r w:rsidR="00F366C1" w:rsidRPr="00F366C1">
        <w:t xml:space="preserve"> even though due notice of the busi</w:t>
      </w:r>
      <w:r w:rsidR="006A2BD1">
        <w:t>ness has not been given</w:t>
      </w:r>
      <w:r w:rsidR="00E65276">
        <w:t>,</w:t>
      </w:r>
      <w:r w:rsidR="006A2BD1">
        <w:t xml:space="preserve"> </w:t>
      </w:r>
      <w:r w:rsidR="00F366C1" w:rsidRPr="00F366C1">
        <w:t xml:space="preserve">if: </w:t>
      </w:r>
    </w:p>
    <w:p w14:paraId="46A241CC" w14:textId="77777777" w:rsidR="00F366C1" w:rsidRPr="00F366C1" w:rsidRDefault="00F366C1" w:rsidP="003B46A2">
      <w:pPr>
        <w:pStyle w:val="Default"/>
        <w:ind w:left="851" w:hanging="816"/>
        <w:jc w:val="both"/>
      </w:pPr>
    </w:p>
    <w:p w14:paraId="59C30068" w14:textId="77777777" w:rsidR="00F366C1" w:rsidRPr="00F366C1" w:rsidRDefault="00F366C1" w:rsidP="003B46A2">
      <w:pPr>
        <w:pStyle w:val="Default"/>
        <w:ind w:left="1418" w:hanging="567"/>
        <w:jc w:val="both"/>
      </w:pPr>
      <w:r>
        <w:t>(a)</w:t>
      </w:r>
      <w:r>
        <w:tab/>
      </w:r>
      <w:r w:rsidR="008B1EAA">
        <w:t>a</w:t>
      </w:r>
      <w:r w:rsidR="006A2BD1" w:rsidRPr="00F366C1">
        <w:t xml:space="preserve"> motion is passed to have </w:t>
      </w:r>
      <w:r w:rsidR="006A2BD1">
        <w:t xml:space="preserve">the business </w:t>
      </w:r>
      <w:r w:rsidR="001C7F27">
        <w:t>considered</w:t>
      </w:r>
      <w:r w:rsidR="006A2BD1">
        <w:t xml:space="preserve"> at the m</w:t>
      </w:r>
      <w:r w:rsidR="006A2BD1" w:rsidRPr="00F366C1">
        <w:t>eeting</w:t>
      </w:r>
      <w:r w:rsidR="007C6063">
        <w:t>,</w:t>
      </w:r>
      <w:r w:rsidRPr="00F366C1">
        <w:t xml:space="preserve"> and </w:t>
      </w:r>
    </w:p>
    <w:p w14:paraId="28F372B2" w14:textId="3238D3B2" w:rsidR="00F366C1" w:rsidRDefault="00F366C1" w:rsidP="003B46A2">
      <w:pPr>
        <w:pStyle w:val="Default"/>
        <w:ind w:left="1418" w:hanging="567"/>
        <w:jc w:val="both"/>
      </w:pPr>
      <w:r>
        <w:t>(b)</w:t>
      </w:r>
      <w:r>
        <w:tab/>
      </w:r>
      <w:r w:rsidR="008B1EAA">
        <w:t>t</w:t>
      </w:r>
      <w:r w:rsidR="006A2BD1" w:rsidRPr="00F366C1">
        <w:t xml:space="preserve">he business to be </w:t>
      </w:r>
      <w:r w:rsidR="001C7F27">
        <w:t>considered</w:t>
      </w:r>
      <w:r w:rsidR="000A43AC">
        <w:t xml:space="preserve"> is ruled by the c</w:t>
      </w:r>
      <w:r w:rsidR="006A2BD1" w:rsidRPr="00F366C1">
        <w:t>hairperson to be of great urgency</w:t>
      </w:r>
      <w:r w:rsidR="00533F95">
        <w:t xml:space="preserve"> on the grounds that </w:t>
      </w:r>
      <w:r w:rsidR="00DD5A8C">
        <w:t>it</w:t>
      </w:r>
      <w:r w:rsidR="00533F95">
        <w:t xml:space="preserve"> requires a decision by the council before the next scheduled ordinary meeting of the council</w:t>
      </w:r>
      <w:r w:rsidRPr="00F366C1">
        <w:t xml:space="preserve">. </w:t>
      </w:r>
    </w:p>
    <w:p w14:paraId="1E83D322" w14:textId="77777777" w:rsidR="00F366C1" w:rsidRPr="00F366C1" w:rsidRDefault="00F366C1" w:rsidP="003B46A2">
      <w:pPr>
        <w:pStyle w:val="Default"/>
        <w:ind w:left="1418" w:hanging="567"/>
        <w:jc w:val="both"/>
      </w:pPr>
    </w:p>
    <w:p w14:paraId="4247893B" w14:textId="03AD3BE2" w:rsidR="00F366C1" w:rsidRPr="00F366C1" w:rsidRDefault="00A33299" w:rsidP="000975DF">
      <w:pPr>
        <w:pStyle w:val="Default"/>
        <w:ind w:left="851" w:hanging="816"/>
        <w:jc w:val="both"/>
      </w:pPr>
      <w:r>
        <w:t>3</w:t>
      </w:r>
      <w:r w:rsidR="001C7F27">
        <w:t>.</w:t>
      </w:r>
      <w:del w:id="118" w:author="John Davies" w:date="2021-07-10T13:31:00Z">
        <w:r w:rsidR="0057194F" w:rsidDel="004C16C2">
          <w:delText>29</w:delText>
        </w:r>
      </w:del>
      <w:ins w:id="119" w:author="John Davies" w:date="2021-07-10T13:31:00Z">
        <w:r w:rsidR="004C16C2">
          <w:t>30</w:t>
        </w:r>
      </w:ins>
      <w:r w:rsidR="001C7F27">
        <w:tab/>
        <w:t>A</w:t>
      </w:r>
      <w:r w:rsidR="00F366C1" w:rsidRPr="00F366C1">
        <w:t xml:space="preserve"> motion </w:t>
      </w:r>
      <w:r w:rsidR="001C7F27">
        <w:t xml:space="preserve">moved under clause </w:t>
      </w:r>
      <w:r>
        <w:t>3</w:t>
      </w:r>
      <w:r w:rsidR="001C7F27">
        <w:t>.</w:t>
      </w:r>
      <w:r w:rsidR="0057194F">
        <w:t>2</w:t>
      </w:r>
      <w:del w:id="120" w:author="John Davies" w:date="2021-07-10T13:31:00Z">
        <w:r w:rsidR="0057194F" w:rsidDel="004C16C2">
          <w:delText>8</w:delText>
        </w:r>
      </w:del>
      <w:ins w:id="121" w:author="John Davies" w:date="2021-07-10T13:31:00Z">
        <w:r w:rsidR="004C16C2">
          <w:t>9</w:t>
        </w:r>
      </w:ins>
      <w:r w:rsidR="009C1744">
        <w:t>(a)</w:t>
      </w:r>
      <w:r w:rsidR="001C7F27">
        <w:t xml:space="preserve"> </w:t>
      </w:r>
      <w:r w:rsidR="00F366C1" w:rsidRPr="00F366C1">
        <w:t xml:space="preserve">can be moved without notice but only after the business </w:t>
      </w:r>
      <w:r w:rsidR="006A2BD1">
        <w:t>notified in the agenda for the extrao</w:t>
      </w:r>
      <w:r w:rsidR="00F366C1" w:rsidRPr="00F366C1">
        <w:t xml:space="preserve">rdinary </w:t>
      </w:r>
      <w:r w:rsidR="000A43AC">
        <w:t>m</w:t>
      </w:r>
      <w:r w:rsidR="00F366C1" w:rsidRPr="00F366C1">
        <w:t xml:space="preserve">eeting has been </w:t>
      </w:r>
      <w:r w:rsidR="001C7F27">
        <w:t>dealt with</w:t>
      </w:r>
      <w:r w:rsidR="00F366C1" w:rsidRPr="00F366C1">
        <w:t xml:space="preserve">. </w:t>
      </w:r>
    </w:p>
    <w:p w14:paraId="4D687A05" w14:textId="77777777" w:rsidR="00F366C1" w:rsidRDefault="00F366C1" w:rsidP="003B46A2">
      <w:pPr>
        <w:pStyle w:val="Default"/>
        <w:ind w:left="851" w:hanging="816"/>
        <w:jc w:val="both"/>
      </w:pPr>
    </w:p>
    <w:p w14:paraId="3C1DE6A3" w14:textId="2F31D5F1" w:rsidR="00F366C1" w:rsidRPr="00F366C1" w:rsidRDefault="00A33299" w:rsidP="003B46A2">
      <w:pPr>
        <w:pStyle w:val="Default"/>
        <w:ind w:left="851" w:hanging="816"/>
        <w:jc w:val="both"/>
        <w:rPr>
          <w:snapToGrid w:val="0"/>
        </w:rPr>
      </w:pPr>
      <w:r>
        <w:t>3</w:t>
      </w:r>
      <w:r w:rsidR="00EE76D7">
        <w:t>.</w:t>
      </w:r>
      <w:r w:rsidR="00A81B54">
        <w:t>3</w:t>
      </w:r>
      <w:del w:id="122" w:author="John Davies" w:date="2021-07-10T13:32:00Z">
        <w:r w:rsidR="001D58A8" w:rsidDel="004C16C2">
          <w:delText>0</w:delText>
        </w:r>
      </w:del>
      <w:ins w:id="123" w:author="John Davies" w:date="2021-07-10T13:32:00Z">
        <w:r w:rsidR="004C16C2">
          <w:t>1</w:t>
        </w:r>
      </w:ins>
      <w:r w:rsidR="00F366C1">
        <w:tab/>
      </w:r>
      <w:r w:rsidR="0003288F">
        <w:t>Despite clauses 10.</w:t>
      </w:r>
      <w:r w:rsidR="002E2BA3">
        <w:t>20</w:t>
      </w:r>
      <w:r w:rsidR="00291A43">
        <w:t>–</w:t>
      </w:r>
      <w:r w:rsidR="0003288F">
        <w:t>10.</w:t>
      </w:r>
      <w:r w:rsidR="002E2BA3">
        <w:t>30</w:t>
      </w:r>
      <w:r w:rsidR="0003288F">
        <w:t>, o</w:t>
      </w:r>
      <w:r w:rsidR="00F366C1" w:rsidRPr="00F366C1">
        <w:t>nly the mover of a mo</w:t>
      </w:r>
      <w:r w:rsidR="00346E4B">
        <w:t xml:space="preserve">tion </w:t>
      </w:r>
      <w:r w:rsidR="00EE76D7">
        <w:t xml:space="preserve">moved under clause </w:t>
      </w:r>
      <w:r>
        <w:t>3</w:t>
      </w:r>
      <w:r w:rsidR="00EE76D7">
        <w:t>.</w:t>
      </w:r>
      <w:r w:rsidR="00C97A46">
        <w:t>2</w:t>
      </w:r>
      <w:del w:id="124" w:author="John Davies" w:date="2021-07-10T13:31:00Z">
        <w:r w:rsidR="001D58A8" w:rsidDel="004C16C2">
          <w:delText>8</w:delText>
        </w:r>
      </w:del>
      <w:ins w:id="125" w:author="John Davies" w:date="2021-07-10T13:31:00Z">
        <w:r w:rsidR="004C16C2">
          <w:t>9</w:t>
        </w:r>
      </w:ins>
      <w:r w:rsidR="0003288F">
        <w:t>(a)</w:t>
      </w:r>
      <w:r w:rsidR="00F366C1" w:rsidRPr="00F366C1">
        <w:t xml:space="preserve"> can speak to the motion before it is put. </w:t>
      </w:r>
    </w:p>
    <w:p w14:paraId="6225C65E" w14:textId="77777777" w:rsidR="006A2BD1" w:rsidRDefault="006A2BD1" w:rsidP="003B46A2">
      <w:pPr>
        <w:widowControl w:val="0"/>
        <w:ind w:left="851" w:right="-2" w:hanging="816"/>
        <w:jc w:val="both"/>
        <w:rPr>
          <w:rFonts w:ascii="Arial" w:hAnsi="Arial" w:cs="Arial"/>
          <w:snapToGrid w:val="0"/>
        </w:rPr>
      </w:pPr>
    </w:p>
    <w:p w14:paraId="5E37E51B" w14:textId="02195B37" w:rsidR="006A2BD1" w:rsidRPr="00F366C1" w:rsidRDefault="00A33299" w:rsidP="003B46A2">
      <w:pPr>
        <w:widowControl w:val="0"/>
        <w:ind w:left="851" w:right="-2" w:hanging="816"/>
        <w:jc w:val="both"/>
        <w:rPr>
          <w:rFonts w:ascii="Arial" w:hAnsi="Arial" w:cs="Arial"/>
          <w:snapToGrid w:val="0"/>
        </w:rPr>
      </w:pPr>
      <w:r>
        <w:rPr>
          <w:rFonts w:ascii="Arial" w:hAnsi="Arial" w:cs="Arial"/>
          <w:snapToGrid w:val="0"/>
        </w:rPr>
        <w:t>3</w:t>
      </w:r>
      <w:r w:rsidR="00EE76D7">
        <w:rPr>
          <w:rFonts w:ascii="Arial" w:hAnsi="Arial" w:cs="Arial"/>
          <w:snapToGrid w:val="0"/>
        </w:rPr>
        <w:t>.</w:t>
      </w:r>
      <w:r w:rsidR="00B50527">
        <w:rPr>
          <w:rFonts w:ascii="Arial" w:hAnsi="Arial" w:cs="Arial"/>
          <w:snapToGrid w:val="0"/>
        </w:rPr>
        <w:t>3</w:t>
      </w:r>
      <w:del w:id="126" w:author="John Davies" w:date="2021-07-10T13:32:00Z">
        <w:r w:rsidR="001D58A8" w:rsidDel="004C16C2">
          <w:rPr>
            <w:rFonts w:ascii="Arial" w:hAnsi="Arial" w:cs="Arial"/>
            <w:snapToGrid w:val="0"/>
          </w:rPr>
          <w:delText>1</w:delText>
        </w:r>
      </w:del>
      <w:ins w:id="127" w:author="John Davies" w:date="2021-07-10T13:32:00Z">
        <w:r w:rsidR="004C16C2">
          <w:rPr>
            <w:rFonts w:ascii="Arial" w:hAnsi="Arial" w:cs="Arial"/>
            <w:snapToGrid w:val="0"/>
          </w:rPr>
          <w:t>2</w:t>
        </w:r>
      </w:ins>
      <w:r w:rsidR="006A2BD1">
        <w:rPr>
          <w:rFonts w:ascii="Arial" w:hAnsi="Arial" w:cs="Arial"/>
          <w:snapToGrid w:val="0"/>
        </w:rPr>
        <w:tab/>
      </w:r>
      <w:r w:rsidR="000D5EFE" w:rsidRPr="00EE76D7">
        <w:rPr>
          <w:rFonts w:ascii="Arial" w:hAnsi="Arial" w:cs="Arial"/>
          <w:snapToGrid w:val="0"/>
        </w:rPr>
        <w:t xml:space="preserve">A motion of dissent cannot be moved against a ruling of the chairperson </w:t>
      </w:r>
      <w:r w:rsidR="00EF5871">
        <w:rPr>
          <w:rFonts w:ascii="Arial" w:hAnsi="Arial" w:cs="Arial"/>
          <w:snapToGrid w:val="0"/>
        </w:rPr>
        <w:t xml:space="preserve">under clause </w:t>
      </w:r>
      <w:r>
        <w:rPr>
          <w:rFonts w:ascii="Arial" w:hAnsi="Arial" w:cs="Arial"/>
          <w:snapToGrid w:val="0"/>
        </w:rPr>
        <w:t>3</w:t>
      </w:r>
      <w:r w:rsidR="00EF5871">
        <w:rPr>
          <w:rFonts w:ascii="Arial" w:hAnsi="Arial" w:cs="Arial"/>
          <w:snapToGrid w:val="0"/>
        </w:rPr>
        <w:t>.</w:t>
      </w:r>
      <w:r w:rsidR="001D58A8">
        <w:rPr>
          <w:rFonts w:ascii="Arial" w:hAnsi="Arial" w:cs="Arial"/>
          <w:snapToGrid w:val="0"/>
        </w:rPr>
        <w:t>2</w:t>
      </w:r>
      <w:del w:id="128" w:author="John Davies" w:date="2021-07-10T13:31:00Z">
        <w:r w:rsidR="001D58A8" w:rsidDel="004C16C2">
          <w:rPr>
            <w:rFonts w:ascii="Arial" w:hAnsi="Arial" w:cs="Arial"/>
            <w:snapToGrid w:val="0"/>
          </w:rPr>
          <w:delText>8</w:delText>
        </w:r>
      </w:del>
      <w:ins w:id="129" w:author="John Davies" w:date="2021-07-10T13:31:00Z">
        <w:r w:rsidR="004C16C2">
          <w:rPr>
            <w:rFonts w:ascii="Arial" w:hAnsi="Arial" w:cs="Arial"/>
            <w:snapToGrid w:val="0"/>
          </w:rPr>
          <w:t>9</w:t>
        </w:r>
      </w:ins>
      <w:r w:rsidR="0003288F">
        <w:rPr>
          <w:rFonts w:ascii="Arial" w:hAnsi="Arial" w:cs="Arial"/>
          <w:snapToGrid w:val="0"/>
        </w:rPr>
        <w:t>(b)</w:t>
      </w:r>
      <w:r w:rsidR="00EF5871">
        <w:rPr>
          <w:rFonts w:ascii="Arial" w:hAnsi="Arial" w:cs="Arial"/>
          <w:snapToGrid w:val="0"/>
        </w:rPr>
        <w:t xml:space="preserve"> </w:t>
      </w:r>
      <w:r w:rsidR="000D5EFE" w:rsidRPr="00EE76D7">
        <w:rPr>
          <w:rFonts w:ascii="Arial" w:hAnsi="Arial" w:cs="Arial"/>
          <w:snapToGrid w:val="0"/>
        </w:rPr>
        <w:t xml:space="preserve">on </w:t>
      </w:r>
      <w:r w:rsidR="00EE76D7">
        <w:rPr>
          <w:rFonts w:ascii="Arial" w:hAnsi="Arial" w:cs="Arial"/>
          <w:snapToGrid w:val="0"/>
        </w:rPr>
        <w:t xml:space="preserve">whether </w:t>
      </w:r>
      <w:r w:rsidR="000D5EFE" w:rsidRPr="00EE76D7">
        <w:rPr>
          <w:rFonts w:ascii="Arial" w:hAnsi="Arial" w:cs="Arial"/>
          <w:snapToGrid w:val="0"/>
        </w:rPr>
        <w:t xml:space="preserve">a matter </w:t>
      </w:r>
      <w:r w:rsidR="00EE76D7">
        <w:rPr>
          <w:rFonts w:ascii="Arial" w:hAnsi="Arial" w:cs="Arial"/>
          <w:snapToGrid w:val="0"/>
        </w:rPr>
        <w:t xml:space="preserve">is </w:t>
      </w:r>
      <w:r w:rsidR="000D5EFE" w:rsidRPr="00EE76D7">
        <w:rPr>
          <w:rFonts w:ascii="Arial" w:hAnsi="Arial" w:cs="Arial"/>
          <w:snapToGrid w:val="0"/>
        </w:rPr>
        <w:t>of great urgency.</w:t>
      </w:r>
    </w:p>
    <w:p w14:paraId="5887B41F" w14:textId="77777777" w:rsidR="00CA4EE7" w:rsidRDefault="00CA4EE7" w:rsidP="003B46A2">
      <w:pPr>
        <w:pStyle w:val="Default"/>
        <w:ind w:left="851" w:hanging="816"/>
        <w:jc w:val="both"/>
      </w:pPr>
    </w:p>
    <w:p w14:paraId="0B79ED23" w14:textId="77777777" w:rsidR="007C6F97" w:rsidRDefault="007C6F97" w:rsidP="003B46A2">
      <w:pPr>
        <w:pStyle w:val="Default"/>
        <w:ind w:left="851" w:hanging="816"/>
        <w:jc w:val="both"/>
        <w:rPr>
          <w:color w:val="FF0000"/>
          <w:u w:val="single"/>
        </w:rPr>
      </w:pPr>
      <w:r w:rsidRPr="007C6F97">
        <w:rPr>
          <w:color w:val="FF0000"/>
          <w:u w:val="single"/>
        </w:rPr>
        <w:t>Pre-meeting briefing sessions</w:t>
      </w:r>
    </w:p>
    <w:p w14:paraId="5F8AFCCE" w14:textId="77777777" w:rsidR="007C6F97" w:rsidRDefault="007C6F97" w:rsidP="003B46A2">
      <w:pPr>
        <w:pStyle w:val="Default"/>
        <w:ind w:left="851" w:hanging="816"/>
        <w:jc w:val="both"/>
        <w:rPr>
          <w:color w:val="FF0000"/>
          <w:u w:val="single"/>
        </w:rPr>
      </w:pPr>
    </w:p>
    <w:p w14:paraId="7211414D" w14:textId="1D111DBC" w:rsidR="007C6F97" w:rsidRDefault="00A33299" w:rsidP="003B46A2">
      <w:pPr>
        <w:pStyle w:val="Default"/>
        <w:ind w:left="851" w:hanging="816"/>
        <w:jc w:val="both"/>
        <w:rPr>
          <w:color w:val="FF0000"/>
        </w:rPr>
      </w:pPr>
      <w:r>
        <w:rPr>
          <w:color w:val="FF0000"/>
        </w:rPr>
        <w:t>3</w:t>
      </w:r>
      <w:r w:rsidR="007C6F97" w:rsidRPr="007C6F97">
        <w:rPr>
          <w:color w:val="FF0000"/>
        </w:rPr>
        <w:t>.</w:t>
      </w:r>
      <w:r w:rsidR="00B50527">
        <w:rPr>
          <w:color w:val="FF0000"/>
        </w:rPr>
        <w:t>3</w:t>
      </w:r>
      <w:del w:id="130" w:author="John Davies" w:date="2021-06-29T11:35:00Z">
        <w:r w:rsidR="001D58A8" w:rsidDel="00CA4EE7">
          <w:rPr>
            <w:color w:val="FF0000"/>
          </w:rPr>
          <w:delText>2</w:delText>
        </w:r>
      </w:del>
      <w:ins w:id="131" w:author="John Davies" w:date="2021-06-29T11:35:00Z">
        <w:r w:rsidR="00CA4EE7">
          <w:rPr>
            <w:color w:val="FF0000"/>
          </w:rPr>
          <w:t>3</w:t>
        </w:r>
      </w:ins>
      <w:r w:rsidR="007C6F97" w:rsidRPr="007C6F97">
        <w:rPr>
          <w:color w:val="FF0000"/>
        </w:rPr>
        <w:tab/>
      </w:r>
      <w:r w:rsidR="007C6F97">
        <w:rPr>
          <w:color w:val="FF0000"/>
        </w:rPr>
        <w:t xml:space="preserve">Prior to each ordinary meeting of the council, the general manager </w:t>
      </w:r>
      <w:r w:rsidR="00E73A56">
        <w:rPr>
          <w:color w:val="FF0000"/>
        </w:rPr>
        <w:t>may</w:t>
      </w:r>
      <w:r w:rsidR="007C6F97">
        <w:rPr>
          <w:color w:val="FF0000"/>
        </w:rPr>
        <w:t xml:space="preserve"> arrange </w:t>
      </w:r>
      <w:r w:rsidR="00EF5871">
        <w:rPr>
          <w:color w:val="FF0000"/>
        </w:rPr>
        <w:t xml:space="preserve">a </w:t>
      </w:r>
      <w:r w:rsidR="007C6F97">
        <w:rPr>
          <w:color w:val="FF0000"/>
        </w:rPr>
        <w:t>pre-meeting briefing session to brief councillors on business to be considered at the meeting.</w:t>
      </w:r>
      <w:r w:rsidR="0003288F">
        <w:rPr>
          <w:color w:val="FF0000"/>
        </w:rPr>
        <w:t xml:space="preserve"> Pre-meeting briefing sessions may also be held for extraordinary meetings of the council and meetings of committees of the council.</w:t>
      </w:r>
    </w:p>
    <w:p w14:paraId="1B031857" w14:textId="77777777" w:rsidR="007C6F97" w:rsidRDefault="007C6F97" w:rsidP="003B46A2">
      <w:pPr>
        <w:pStyle w:val="Default"/>
        <w:ind w:left="851" w:hanging="816"/>
        <w:jc w:val="both"/>
        <w:rPr>
          <w:color w:val="FF0000"/>
        </w:rPr>
      </w:pPr>
    </w:p>
    <w:p w14:paraId="60C994B3" w14:textId="24A266D3" w:rsidR="007D4CC3" w:rsidRDefault="00A33299" w:rsidP="003B46A2">
      <w:pPr>
        <w:pStyle w:val="Default"/>
        <w:ind w:left="851" w:hanging="816"/>
        <w:jc w:val="both"/>
        <w:rPr>
          <w:color w:val="FF0000"/>
        </w:rPr>
      </w:pPr>
      <w:r>
        <w:rPr>
          <w:color w:val="FF0000"/>
        </w:rPr>
        <w:t>3</w:t>
      </w:r>
      <w:r w:rsidR="007D4CC3">
        <w:rPr>
          <w:color w:val="FF0000"/>
        </w:rPr>
        <w:t>.</w:t>
      </w:r>
      <w:r w:rsidR="00DD1432">
        <w:rPr>
          <w:color w:val="FF0000"/>
        </w:rPr>
        <w:t>3</w:t>
      </w:r>
      <w:del w:id="132" w:author="John Davies" w:date="2021-06-29T11:35:00Z">
        <w:r w:rsidR="001D58A8" w:rsidDel="00CA4EE7">
          <w:rPr>
            <w:color w:val="FF0000"/>
          </w:rPr>
          <w:delText>3</w:delText>
        </w:r>
      </w:del>
      <w:ins w:id="133" w:author="John Davies" w:date="2021-06-29T11:35:00Z">
        <w:r w:rsidR="00CA4EE7">
          <w:rPr>
            <w:color w:val="FF0000"/>
          </w:rPr>
          <w:t>4</w:t>
        </w:r>
      </w:ins>
      <w:r w:rsidR="007D4CC3">
        <w:rPr>
          <w:color w:val="FF0000"/>
        </w:rPr>
        <w:tab/>
        <w:t>Pre-meeting briefing sessions are to be held in the absence of the public.</w:t>
      </w:r>
    </w:p>
    <w:p w14:paraId="305A81BA" w14:textId="77777777" w:rsidR="007D4CC3" w:rsidRDefault="007D4CC3" w:rsidP="003B46A2">
      <w:pPr>
        <w:pStyle w:val="Default"/>
        <w:ind w:left="851" w:hanging="816"/>
        <w:jc w:val="both"/>
        <w:rPr>
          <w:color w:val="FF0000"/>
        </w:rPr>
      </w:pPr>
    </w:p>
    <w:p w14:paraId="412D4BA0" w14:textId="02641F31" w:rsidR="00E751F4" w:rsidRDefault="00E751F4" w:rsidP="003B46A2">
      <w:pPr>
        <w:pStyle w:val="Default"/>
        <w:ind w:left="851" w:hanging="816"/>
        <w:jc w:val="both"/>
        <w:rPr>
          <w:ins w:id="134" w:author="John Davies" w:date="2021-07-10T13:34:00Z"/>
          <w:color w:val="FF0000"/>
        </w:rPr>
      </w:pPr>
      <w:ins w:id="135" w:author="John Davies" w:date="2021-07-10T13:34:00Z">
        <w:r>
          <w:rPr>
            <w:color w:val="FF0000"/>
          </w:rPr>
          <w:t>3.35</w:t>
        </w:r>
        <w:r>
          <w:rPr>
            <w:color w:val="FF0000"/>
          </w:rPr>
          <w:tab/>
          <w:t>Pre-meeting briefing sessions may be held by audio-visual link.</w:t>
        </w:r>
      </w:ins>
    </w:p>
    <w:p w14:paraId="00A2819B" w14:textId="77777777" w:rsidR="00E751F4" w:rsidRDefault="00E751F4" w:rsidP="003B46A2">
      <w:pPr>
        <w:pStyle w:val="Default"/>
        <w:ind w:left="851" w:hanging="816"/>
        <w:jc w:val="both"/>
        <w:rPr>
          <w:ins w:id="136" w:author="John Davies" w:date="2021-07-10T13:34:00Z"/>
          <w:color w:val="FF0000"/>
        </w:rPr>
      </w:pPr>
    </w:p>
    <w:p w14:paraId="1B2F8939" w14:textId="4BEF9BD7" w:rsidR="007D4CC3" w:rsidRDefault="00A33299" w:rsidP="003B46A2">
      <w:pPr>
        <w:pStyle w:val="Default"/>
        <w:ind w:left="851" w:hanging="816"/>
        <w:jc w:val="both"/>
        <w:rPr>
          <w:color w:val="FF0000"/>
        </w:rPr>
      </w:pPr>
      <w:r>
        <w:rPr>
          <w:color w:val="FF0000"/>
        </w:rPr>
        <w:t>3</w:t>
      </w:r>
      <w:r w:rsidR="007D4CC3">
        <w:rPr>
          <w:color w:val="FF0000"/>
        </w:rPr>
        <w:t>.3</w:t>
      </w:r>
      <w:del w:id="137" w:author="John Davies" w:date="2021-06-29T11:35:00Z">
        <w:r w:rsidR="001D58A8" w:rsidDel="00CA4EE7">
          <w:rPr>
            <w:color w:val="FF0000"/>
          </w:rPr>
          <w:delText>4</w:delText>
        </w:r>
      </w:del>
      <w:ins w:id="138" w:author="John Davies" w:date="2021-07-10T13:35:00Z">
        <w:r w:rsidR="00CF3A2A">
          <w:rPr>
            <w:color w:val="FF0000"/>
          </w:rPr>
          <w:t>6</w:t>
        </w:r>
      </w:ins>
      <w:r w:rsidR="007D4CC3">
        <w:rPr>
          <w:color w:val="FF0000"/>
        </w:rPr>
        <w:tab/>
        <w:t>The general manager or a member of staff nominated by the general manager is to preside at pre-meeting briefing sessions.</w:t>
      </w:r>
    </w:p>
    <w:p w14:paraId="09B02295" w14:textId="77777777" w:rsidR="007D4CC3" w:rsidRDefault="007D4CC3" w:rsidP="003B46A2">
      <w:pPr>
        <w:pStyle w:val="Default"/>
        <w:ind w:left="851" w:hanging="816"/>
        <w:jc w:val="both"/>
        <w:rPr>
          <w:color w:val="FF0000"/>
        </w:rPr>
      </w:pPr>
    </w:p>
    <w:p w14:paraId="42BE487A" w14:textId="13533D54" w:rsidR="007D4CC3" w:rsidRDefault="00A33299" w:rsidP="003B46A2">
      <w:pPr>
        <w:pStyle w:val="Default"/>
        <w:ind w:left="851" w:hanging="816"/>
        <w:jc w:val="both"/>
        <w:rPr>
          <w:color w:val="FF0000"/>
        </w:rPr>
      </w:pPr>
      <w:r>
        <w:rPr>
          <w:color w:val="FF0000"/>
        </w:rPr>
        <w:t>3</w:t>
      </w:r>
      <w:r w:rsidR="007D4CC3">
        <w:rPr>
          <w:color w:val="FF0000"/>
        </w:rPr>
        <w:t>.3</w:t>
      </w:r>
      <w:del w:id="139" w:author="John Davies" w:date="2021-06-29T11:36:00Z">
        <w:r w:rsidR="00142355" w:rsidDel="00CA4EE7">
          <w:rPr>
            <w:color w:val="FF0000"/>
          </w:rPr>
          <w:delText>5</w:delText>
        </w:r>
      </w:del>
      <w:ins w:id="140" w:author="John Davies" w:date="2021-07-10T13:35:00Z">
        <w:r w:rsidR="00CF3A2A">
          <w:rPr>
            <w:color w:val="FF0000"/>
          </w:rPr>
          <w:t>7</w:t>
        </w:r>
      </w:ins>
      <w:r w:rsidR="007D4CC3">
        <w:rPr>
          <w:color w:val="FF0000"/>
        </w:rPr>
        <w:tab/>
      </w:r>
      <w:r w:rsidR="00EF5871">
        <w:rPr>
          <w:color w:val="FF0000"/>
        </w:rPr>
        <w:t>Councillors must not use p</w:t>
      </w:r>
      <w:r w:rsidR="00002EE8" w:rsidRPr="00002EE8">
        <w:rPr>
          <w:color w:val="FF0000"/>
        </w:rPr>
        <w:t>re</w:t>
      </w:r>
      <w:r w:rsidR="00C232EA">
        <w:rPr>
          <w:color w:val="FF0000"/>
        </w:rPr>
        <w:t>-</w:t>
      </w:r>
      <w:r w:rsidR="00002EE8" w:rsidRPr="00002EE8">
        <w:rPr>
          <w:color w:val="FF0000"/>
        </w:rPr>
        <w:t xml:space="preserve">meeting briefing sessions </w:t>
      </w:r>
      <w:r w:rsidR="00EF5871">
        <w:rPr>
          <w:color w:val="FF0000"/>
        </w:rPr>
        <w:t xml:space="preserve">to debate or make preliminary decisions on items of business </w:t>
      </w:r>
      <w:r w:rsidR="00C232EA">
        <w:rPr>
          <w:color w:val="FF0000"/>
        </w:rPr>
        <w:t>they are being briefed on</w:t>
      </w:r>
      <w:r w:rsidR="00E65276">
        <w:rPr>
          <w:color w:val="FF0000"/>
        </w:rPr>
        <w:t>,</w:t>
      </w:r>
      <w:r w:rsidR="00C232EA">
        <w:rPr>
          <w:color w:val="FF0000"/>
        </w:rPr>
        <w:t xml:space="preserve"> and a</w:t>
      </w:r>
      <w:r w:rsidR="00002EE8" w:rsidRPr="00002EE8">
        <w:rPr>
          <w:color w:val="FF0000"/>
        </w:rPr>
        <w:t xml:space="preserve">ny </w:t>
      </w:r>
      <w:r w:rsidR="00C232EA">
        <w:rPr>
          <w:color w:val="FF0000"/>
        </w:rPr>
        <w:t>debate</w:t>
      </w:r>
      <w:r w:rsidR="00002EE8">
        <w:rPr>
          <w:color w:val="FF0000"/>
        </w:rPr>
        <w:t xml:space="preserve"> and decision</w:t>
      </w:r>
      <w:r w:rsidR="00291A43">
        <w:rPr>
          <w:color w:val="FF0000"/>
        </w:rPr>
        <w:t>-</w:t>
      </w:r>
      <w:r w:rsidR="00002EE8">
        <w:rPr>
          <w:color w:val="FF0000"/>
        </w:rPr>
        <w:t xml:space="preserve">making </w:t>
      </w:r>
      <w:r w:rsidR="00C232EA">
        <w:rPr>
          <w:color w:val="FF0000"/>
        </w:rPr>
        <w:t>must be</w:t>
      </w:r>
      <w:r w:rsidR="00002EE8" w:rsidRPr="00002EE8">
        <w:rPr>
          <w:color w:val="FF0000"/>
        </w:rPr>
        <w:t xml:space="preserve"> left to </w:t>
      </w:r>
      <w:r w:rsidR="00397E73">
        <w:rPr>
          <w:color w:val="FF0000"/>
        </w:rPr>
        <w:t xml:space="preserve">the </w:t>
      </w:r>
      <w:r w:rsidR="00002EE8" w:rsidRPr="00002EE8">
        <w:rPr>
          <w:color w:val="FF0000"/>
        </w:rPr>
        <w:t xml:space="preserve">formal </w:t>
      </w:r>
      <w:r w:rsidR="00002EE8">
        <w:rPr>
          <w:color w:val="FF0000"/>
        </w:rPr>
        <w:t>c</w:t>
      </w:r>
      <w:r w:rsidR="00002EE8" w:rsidRPr="00002EE8">
        <w:rPr>
          <w:color w:val="FF0000"/>
        </w:rPr>
        <w:t>ouncil or committee meeting</w:t>
      </w:r>
      <w:r w:rsidR="00C232EA">
        <w:rPr>
          <w:color w:val="FF0000"/>
        </w:rPr>
        <w:t xml:space="preserve"> at which the item of business is to be considered</w:t>
      </w:r>
      <w:r w:rsidR="00002EE8" w:rsidRPr="00002EE8">
        <w:rPr>
          <w:color w:val="FF0000"/>
        </w:rPr>
        <w:t>.</w:t>
      </w:r>
    </w:p>
    <w:p w14:paraId="18EF50AE" w14:textId="77777777" w:rsidR="00002EE8" w:rsidRDefault="00002EE8" w:rsidP="003B46A2">
      <w:pPr>
        <w:pStyle w:val="Default"/>
        <w:ind w:left="851" w:hanging="816"/>
        <w:jc w:val="both"/>
        <w:rPr>
          <w:color w:val="FF0000"/>
        </w:rPr>
      </w:pPr>
    </w:p>
    <w:p w14:paraId="2FF6ED51" w14:textId="63621E85" w:rsidR="00002EE8" w:rsidRDefault="00A33299" w:rsidP="003B46A2">
      <w:pPr>
        <w:pStyle w:val="Default"/>
        <w:ind w:left="851" w:hanging="816"/>
        <w:jc w:val="both"/>
        <w:rPr>
          <w:color w:val="FF0000"/>
        </w:rPr>
      </w:pPr>
      <w:r>
        <w:rPr>
          <w:color w:val="FF0000"/>
        </w:rPr>
        <w:t>3</w:t>
      </w:r>
      <w:r w:rsidR="00002EE8">
        <w:rPr>
          <w:color w:val="FF0000"/>
        </w:rPr>
        <w:t>.</w:t>
      </w:r>
      <w:r w:rsidR="001D58A8">
        <w:rPr>
          <w:color w:val="FF0000"/>
        </w:rPr>
        <w:t>3</w:t>
      </w:r>
      <w:del w:id="141" w:author="John Davies" w:date="2021-06-29T11:36:00Z">
        <w:r w:rsidR="00142355" w:rsidDel="00CA4EE7">
          <w:rPr>
            <w:color w:val="FF0000"/>
          </w:rPr>
          <w:delText>6</w:delText>
        </w:r>
      </w:del>
      <w:ins w:id="142" w:author="John Davies" w:date="2021-07-10T13:35:00Z">
        <w:r w:rsidR="00CF3A2A">
          <w:rPr>
            <w:color w:val="FF0000"/>
          </w:rPr>
          <w:t>8</w:t>
        </w:r>
      </w:ins>
      <w:r w:rsidR="00002EE8">
        <w:rPr>
          <w:color w:val="FF0000"/>
        </w:rPr>
        <w:tab/>
        <w:t xml:space="preserve">Councillors (including the mayor) </w:t>
      </w:r>
      <w:r w:rsidR="00C232EA">
        <w:rPr>
          <w:color w:val="FF0000"/>
        </w:rPr>
        <w:t>must</w:t>
      </w:r>
      <w:r w:rsidR="00002EE8">
        <w:rPr>
          <w:color w:val="FF0000"/>
        </w:rPr>
        <w:t xml:space="preserve"> </w:t>
      </w:r>
      <w:r w:rsidR="00C83FDF">
        <w:rPr>
          <w:color w:val="FF0000"/>
        </w:rPr>
        <w:t>declare</w:t>
      </w:r>
      <w:r w:rsidR="00002EE8">
        <w:rPr>
          <w:color w:val="FF0000"/>
        </w:rPr>
        <w:t xml:space="preserve"> and manage any conflicts of interest they may have in relation </w:t>
      </w:r>
      <w:r w:rsidR="00397E73">
        <w:rPr>
          <w:color w:val="FF0000"/>
        </w:rPr>
        <w:t xml:space="preserve">to </w:t>
      </w:r>
      <w:r w:rsidR="00291A43">
        <w:rPr>
          <w:color w:val="FF0000"/>
        </w:rPr>
        <w:t xml:space="preserve">any </w:t>
      </w:r>
      <w:r w:rsidR="00397E73">
        <w:rPr>
          <w:color w:val="FF0000"/>
        </w:rPr>
        <w:t xml:space="preserve">item of business </w:t>
      </w:r>
      <w:r w:rsidR="00291A43">
        <w:rPr>
          <w:color w:val="FF0000"/>
        </w:rPr>
        <w:t xml:space="preserve">that is </w:t>
      </w:r>
      <w:r w:rsidR="00397E73">
        <w:rPr>
          <w:color w:val="FF0000"/>
        </w:rPr>
        <w:t>the subject of a briefing at a pre-meeting briefing</w:t>
      </w:r>
      <w:r w:rsidR="00AA720F">
        <w:rPr>
          <w:color w:val="FF0000"/>
        </w:rPr>
        <w:t xml:space="preserve"> session</w:t>
      </w:r>
      <w:r w:rsidR="00397E73">
        <w:rPr>
          <w:color w:val="FF0000"/>
        </w:rPr>
        <w:t xml:space="preserve">, in the same way </w:t>
      </w:r>
      <w:r w:rsidR="00291A43">
        <w:rPr>
          <w:color w:val="FF0000"/>
        </w:rPr>
        <w:t xml:space="preserve">that </w:t>
      </w:r>
      <w:r w:rsidR="00397E73">
        <w:rPr>
          <w:color w:val="FF0000"/>
        </w:rPr>
        <w:t>they are required to do</w:t>
      </w:r>
      <w:r w:rsidR="00AA720F">
        <w:rPr>
          <w:color w:val="FF0000"/>
        </w:rPr>
        <w:t xml:space="preserve"> </w:t>
      </w:r>
      <w:r w:rsidR="002E2BA3">
        <w:rPr>
          <w:color w:val="FF0000"/>
        </w:rPr>
        <w:t xml:space="preserve">so </w:t>
      </w:r>
      <w:r w:rsidR="00397E73">
        <w:rPr>
          <w:color w:val="FF0000"/>
        </w:rPr>
        <w:t>at a council or committee meeting.</w:t>
      </w:r>
      <w:r w:rsidR="00E73A56">
        <w:rPr>
          <w:color w:val="FF0000"/>
        </w:rPr>
        <w:t xml:space="preserve"> The council is to maintain </w:t>
      </w:r>
      <w:r w:rsidR="00E73A56">
        <w:rPr>
          <w:color w:val="FF0000"/>
        </w:rPr>
        <w:lastRenderedPageBreak/>
        <w:t xml:space="preserve">a written record of all conflict of interest </w:t>
      </w:r>
      <w:r w:rsidR="00C83FDF">
        <w:rPr>
          <w:color w:val="FF0000"/>
        </w:rPr>
        <w:t>declarations</w:t>
      </w:r>
      <w:r w:rsidR="00453FC4">
        <w:rPr>
          <w:color w:val="FF0000"/>
        </w:rPr>
        <w:t xml:space="preserve"> </w:t>
      </w:r>
      <w:r w:rsidR="00E73A56">
        <w:rPr>
          <w:color w:val="FF0000"/>
        </w:rPr>
        <w:t>made at pre-meeting briefing sessions</w:t>
      </w:r>
      <w:r w:rsidR="00453FC4">
        <w:rPr>
          <w:color w:val="FF0000"/>
        </w:rPr>
        <w:t xml:space="preserve"> and how the conflict of interest was managed by the councillor who made the </w:t>
      </w:r>
      <w:r w:rsidR="00C83FDF">
        <w:rPr>
          <w:color w:val="FF0000"/>
        </w:rPr>
        <w:t>declaration</w:t>
      </w:r>
      <w:r w:rsidR="00E73A56">
        <w:rPr>
          <w:color w:val="FF0000"/>
        </w:rPr>
        <w:t>.</w:t>
      </w:r>
      <w:r w:rsidR="00453FC4">
        <w:rPr>
          <w:color w:val="FF0000"/>
        </w:rPr>
        <w:t xml:space="preserve"> </w:t>
      </w:r>
    </w:p>
    <w:p w14:paraId="2EFB088E" w14:textId="77777777" w:rsidR="00C24F0B" w:rsidRDefault="00C24F0B" w:rsidP="003B46A2">
      <w:pPr>
        <w:pStyle w:val="Default"/>
        <w:ind w:left="851" w:hanging="816"/>
        <w:jc w:val="both"/>
      </w:pPr>
    </w:p>
    <w:p w14:paraId="6F83F80A" w14:textId="77777777" w:rsidR="007156EC" w:rsidRPr="00C52B59" w:rsidRDefault="007156EC" w:rsidP="007156EC">
      <w:pPr>
        <w:pStyle w:val="Heading1"/>
        <w:jc w:val="both"/>
        <w:rPr>
          <w:rFonts w:ascii="Arial" w:hAnsi="Arial" w:cs="Arial"/>
          <w:color w:val="FF0000"/>
        </w:rPr>
      </w:pPr>
      <w:bookmarkStart w:id="143" w:name="_Toc499301281"/>
      <w:r w:rsidRPr="00C52B59">
        <w:rPr>
          <w:rFonts w:ascii="Arial" w:hAnsi="Arial" w:cs="Arial"/>
          <w:color w:val="FF0000"/>
        </w:rPr>
        <w:t xml:space="preserve">PUBLIC </w:t>
      </w:r>
      <w:r>
        <w:rPr>
          <w:rFonts w:ascii="Arial" w:hAnsi="Arial" w:cs="Arial"/>
          <w:color w:val="FF0000"/>
        </w:rPr>
        <w:t>FORUMS</w:t>
      </w:r>
      <w:bookmarkEnd w:id="143"/>
      <w:r w:rsidRPr="00C52B59">
        <w:rPr>
          <w:rFonts w:ascii="Arial" w:hAnsi="Arial" w:cs="Arial"/>
          <w:color w:val="FF0000"/>
        </w:rPr>
        <w:t xml:space="preserve"> </w:t>
      </w:r>
    </w:p>
    <w:p w14:paraId="34CF8A46" w14:textId="77777777" w:rsidR="007156EC" w:rsidRPr="00CF0743" w:rsidRDefault="007156EC" w:rsidP="0003288F">
      <w:pPr>
        <w:pStyle w:val="Default"/>
        <w:keepNext/>
        <w:ind w:left="851" w:hanging="851"/>
        <w:jc w:val="both"/>
        <w:rPr>
          <w:color w:val="FF0000"/>
        </w:rPr>
      </w:pPr>
    </w:p>
    <w:p w14:paraId="18F875F9" w14:textId="34158347" w:rsidR="007156EC" w:rsidRPr="001E4836" w:rsidRDefault="007156EC" w:rsidP="007156EC">
      <w:pPr>
        <w:pStyle w:val="Default"/>
        <w:ind w:left="851" w:hanging="851"/>
        <w:jc w:val="both"/>
        <w:rPr>
          <w:color w:val="FF0000"/>
        </w:rPr>
      </w:pPr>
      <w:r>
        <w:rPr>
          <w:color w:val="FF0000"/>
        </w:rPr>
        <w:t>4</w:t>
      </w:r>
      <w:r w:rsidRPr="001E4836">
        <w:rPr>
          <w:color w:val="FF0000"/>
        </w:rPr>
        <w:t>.1</w:t>
      </w:r>
      <w:r w:rsidRPr="001E4836">
        <w:rPr>
          <w:color w:val="FF0000"/>
        </w:rPr>
        <w:tab/>
        <w:t xml:space="preserve">The council </w:t>
      </w:r>
      <w:r w:rsidR="00453FC4">
        <w:rPr>
          <w:color w:val="FF0000"/>
        </w:rPr>
        <w:t>may</w:t>
      </w:r>
      <w:r w:rsidRPr="001E4836">
        <w:rPr>
          <w:color w:val="FF0000"/>
        </w:rPr>
        <w:t xml:space="preserve"> hold a public forum </w:t>
      </w:r>
      <w:r>
        <w:rPr>
          <w:color w:val="FF0000"/>
        </w:rPr>
        <w:t>prior to</w:t>
      </w:r>
      <w:r w:rsidRPr="001E4836">
        <w:rPr>
          <w:color w:val="FF0000"/>
        </w:rPr>
        <w:t xml:space="preserve"> each ordinary meeting</w:t>
      </w:r>
      <w:r w:rsidR="0003288F">
        <w:rPr>
          <w:color w:val="FF0000"/>
        </w:rPr>
        <w:t xml:space="preserve"> of the council</w:t>
      </w:r>
      <w:r>
        <w:rPr>
          <w:color w:val="FF0000"/>
        </w:rPr>
        <w:t xml:space="preserve"> for the purpose of hearing oral submissions from members of the public on items of business to be considered at the meeting</w:t>
      </w:r>
      <w:r w:rsidRPr="001E4836">
        <w:rPr>
          <w:color w:val="FF0000"/>
        </w:rPr>
        <w:t>.</w:t>
      </w:r>
      <w:r w:rsidR="0003288F">
        <w:rPr>
          <w:color w:val="FF0000"/>
        </w:rPr>
        <w:t xml:space="preserve"> Public forums may also be held </w:t>
      </w:r>
      <w:r w:rsidR="00472CE4">
        <w:rPr>
          <w:color w:val="FF0000"/>
        </w:rPr>
        <w:t>prior to</w:t>
      </w:r>
      <w:r w:rsidR="0003288F">
        <w:rPr>
          <w:color w:val="FF0000"/>
        </w:rPr>
        <w:t xml:space="preserve"> extraordinary </w:t>
      </w:r>
      <w:r w:rsidR="00064A6A">
        <w:rPr>
          <w:color w:val="FF0000"/>
        </w:rPr>
        <w:t xml:space="preserve">council </w:t>
      </w:r>
      <w:r w:rsidR="0003288F">
        <w:rPr>
          <w:color w:val="FF0000"/>
        </w:rPr>
        <w:t>meetings and meetings of committees of the council.</w:t>
      </w:r>
    </w:p>
    <w:p w14:paraId="0ED2A36F" w14:textId="77777777" w:rsidR="007156EC" w:rsidRPr="001E4836" w:rsidRDefault="007156EC" w:rsidP="007156EC">
      <w:pPr>
        <w:pStyle w:val="Default"/>
        <w:ind w:left="851" w:hanging="851"/>
        <w:jc w:val="both"/>
        <w:rPr>
          <w:color w:val="FF0000"/>
        </w:rPr>
      </w:pPr>
    </w:p>
    <w:p w14:paraId="6F265D62" w14:textId="17EBD483" w:rsidR="006000F3" w:rsidRDefault="006000F3" w:rsidP="006000F3">
      <w:pPr>
        <w:pStyle w:val="Default"/>
        <w:ind w:left="851" w:hanging="851"/>
        <w:jc w:val="both"/>
        <w:rPr>
          <w:ins w:id="144" w:author="John Davies" w:date="2021-07-10T13:37:00Z"/>
          <w:color w:val="FF0000"/>
        </w:rPr>
      </w:pPr>
      <w:ins w:id="145" w:author="John Davies" w:date="2021-07-10T13:37:00Z">
        <w:r>
          <w:rPr>
            <w:color w:val="FF0000"/>
          </w:rPr>
          <w:t>4.2</w:t>
        </w:r>
        <w:r>
          <w:rPr>
            <w:color w:val="FF0000"/>
          </w:rPr>
          <w:tab/>
          <w:t>Public forums may be held by audio-visual link.</w:t>
        </w:r>
      </w:ins>
    </w:p>
    <w:p w14:paraId="0744D352" w14:textId="77777777" w:rsidR="006000F3" w:rsidRDefault="006000F3" w:rsidP="007156EC">
      <w:pPr>
        <w:pStyle w:val="Default"/>
        <w:ind w:left="851" w:hanging="851"/>
        <w:jc w:val="both"/>
        <w:rPr>
          <w:ins w:id="146" w:author="John Davies" w:date="2021-07-10T13:37:00Z"/>
          <w:color w:val="FF0000"/>
        </w:rPr>
      </w:pPr>
    </w:p>
    <w:p w14:paraId="41D481DC" w14:textId="5236718E" w:rsidR="007156EC" w:rsidRDefault="007156EC" w:rsidP="007156EC">
      <w:pPr>
        <w:pStyle w:val="Default"/>
        <w:ind w:left="851" w:hanging="851"/>
        <w:jc w:val="both"/>
        <w:rPr>
          <w:ins w:id="147" w:author="John Davies" w:date="2021-07-10T13:36:00Z"/>
          <w:color w:val="FF0000"/>
        </w:rPr>
      </w:pPr>
      <w:r>
        <w:rPr>
          <w:color w:val="FF0000"/>
        </w:rPr>
        <w:t>4.</w:t>
      </w:r>
      <w:del w:id="148" w:author="John Davies" w:date="2021-07-10T13:37:00Z">
        <w:r w:rsidDel="006000F3">
          <w:rPr>
            <w:color w:val="FF0000"/>
          </w:rPr>
          <w:delText>2</w:delText>
        </w:r>
      </w:del>
      <w:ins w:id="149" w:author="John Davies" w:date="2021-07-10T13:37:00Z">
        <w:r w:rsidR="006000F3">
          <w:rPr>
            <w:color w:val="FF0000"/>
          </w:rPr>
          <w:t>3</w:t>
        </w:r>
      </w:ins>
      <w:r>
        <w:rPr>
          <w:color w:val="FF0000"/>
        </w:rPr>
        <w:tab/>
        <w:t>Public forums are to be chaired by the mayor or their nominee.</w:t>
      </w:r>
    </w:p>
    <w:p w14:paraId="6F562089" w14:textId="06A7D1C0" w:rsidR="00D17814" w:rsidDel="006000F3" w:rsidRDefault="00D17814" w:rsidP="007156EC">
      <w:pPr>
        <w:pStyle w:val="Default"/>
        <w:ind w:left="851" w:hanging="851"/>
        <w:jc w:val="both"/>
        <w:rPr>
          <w:del w:id="150" w:author="John Davies" w:date="2021-07-10T13:37:00Z"/>
          <w:color w:val="FF0000"/>
        </w:rPr>
      </w:pPr>
    </w:p>
    <w:p w14:paraId="1086B907" w14:textId="77777777" w:rsidR="007156EC" w:rsidRDefault="007156EC" w:rsidP="007156EC">
      <w:pPr>
        <w:pStyle w:val="Default"/>
        <w:ind w:left="851" w:hanging="851"/>
        <w:jc w:val="both"/>
        <w:rPr>
          <w:color w:val="FF0000"/>
        </w:rPr>
      </w:pPr>
    </w:p>
    <w:p w14:paraId="1B750ECC" w14:textId="44CD3817" w:rsidR="007156EC" w:rsidRPr="001E4836" w:rsidRDefault="007156EC" w:rsidP="007156EC">
      <w:pPr>
        <w:pStyle w:val="Default"/>
        <w:ind w:left="851" w:hanging="851"/>
        <w:jc w:val="both"/>
        <w:rPr>
          <w:color w:val="FF0000"/>
        </w:rPr>
      </w:pPr>
      <w:r>
        <w:rPr>
          <w:color w:val="FF0000"/>
        </w:rPr>
        <w:t>4</w:t>
      </w:r>
      <w:r w:rsidRPr="001E4836">
        <w:rPr>
          <w:color w:val="FF0000"/>
        </w:rPr>
        <w:t>.</w:t>
      </w:r>
      <w:del w:id="151" w:author="John Davies" w:date="2021-07-10T13:41:00Z">
        <w:r w:rsidRPr="001E4836" w:rsidDel="00930BB2">
          <w:rPr>
            <w:color w:val="FF0000"/>
          </w:rPr>
          <w:delText>3</w:delText>
        </w:r>
      </w:del>
      <w:ins w:id="152" w:author="John Davies" w:date="2021-07-10T13:41:00Z">
        <w:r w:rsidR="00930BB2">
          <w:rPr>
            <w:color w:val="FF0000"/>
          </w:rPr>
          <w:t>4</w:t>
        </w:r>
      </w:ins>
      <w:r w:rsidRPr="001E4836">
        <w:rPr>
          <w:color w:val="FF0000"/>
        </w:rPr>
        <w:tab/>
        <w:t xml:space="preserve">To speak at a public forum, a person must first make an application to the council in the approved form. Applications to speak at the public forum must be received by </w:t>
      </w:r>
      <w:r w:rsidRPr="001E4836">
        <w:rPr>
          <w:b/>
          <w:color w:val="FF0000"/>
        </w:rPr>
        <w:t xml:space="preserve">[date and time to be </w:t>
      </w:r>
      <w:r>
        <w:rPr>
          <w:b/>
          <w:color w:val="FF0000"/>
        </w:rPr>
        <w:t>specified</w:t>
      </w:r>
      <w:r w:rsidRPr="001E4836">
        <w:rPr>
          <w:b/>
          <w:color w:val="FF0000"/>
        </w:rPr>
        <w:t xml:space="preserve"> by the council] </w:t>
      </w:r>
      <w:r w:rsidRPr="001E4836">
        <w:rPr>
          <w:color w:val="FF0000"/>
        </w:rPr>
        <w:t xml:space="preserve">before the </w:t>
      </w:r>
      <w:r>
        <w:rPr>
          <w:color w:val="FF0000"/>
        </w:rPr>
        <w:t>date on which the public forum is to be held</w:t>
      </w:r>
      <w:r w:rsidR="00291A43">
        <w:rPr>
          <w:color w:val="FF0000"/>
        </w:rPr>
        <w:t>,</w:t>
      </w:r>
      <w:r w:rsidR="0003288F">
        <w:rPr>
          <w:color w:val="FF0000"/>
        </w:rPr>
        <w:t xml:space="preserve"> and must identify the item of business on the agenda of the </w:t>
      </w:r>
      <w:r w:rsidR="00472CE4">
        <w:rPr>
          <w:color w:val="FF0000"/>
        </w:rPr>
        <w:t xml:space="preserve">council </w:t>
      </w:r>
      <w:r w:rsidR="0003288F">
        <w:rPr>
          <w:color w:val="FF0000"/>
        </w:rPr>
        <w:t>meeting the person wishes to speak on</w:t>
      </w:r>
      <w:r w:rsidR="00291A43">
        <w:rPr>
          <w:color w:val="FF0000"/>
        </w:rPr>
        <w:t>,</w:t>
      </w:r>
      <w:r w:rsidR="0003288F">
        <w:rPr>
          <w:color w:val="FF0000"/>
        </w:rPr>
        <w:t xml:space="preserve"> and whether they wish to speak ‘for’ or ‘against’ the item.</w:t>
      </w:r>
    </w:p>
    <w:p w14:paraId="74C565FF" w14:textId="77777777" w:rsidR="007156EC" w:rsidRPr="001E4836" w:rsidRDefault="007156EC" w:rsidP="007156EC">
      <w:pPr>
        <w:pStyle w:val="Default"/>
        <w:ind w:left="851" w:hanging="851"/>
        <w:jc w:val="both"/>
        <w:rPr>
          <w:color w:val="FF0000"/>
        </w:rPr>
      </w:pPr>
    </w:p>
    <w:p w14:paraId="53E6E930" w14:textId="2C1CB430" w:rsidR="007156EC" w:rsidRPr="001E4836" w:rsidRDefault="007156EC" w:rsidP="007156EC">
      <w:pPr>
        <w:pStyle w:val="Default"/>
        <w:ind w:left="851" w:hanging="851"/>
        <w:jc w:val="both"/>
        <w:rPr>
          <w:color w:val="FF0000"/>
        </w:rPr>
      </w:pPr>
      <w:r>
        <w:rPr>
          <w:color w:val="FF0000"/>
        </w:rPr>
        <w:t>4</w:t>
      </w:r>
      <w:r w:rsidRPr="001E4836">
        <w:rPr>
          <w:color w:val="FF0000"/>
        </w:rPr>
        <w:t>.</w:t>
      </w:r>
      <w:del w:id="153" w:author="John Davies" w:date="2021-07-10T13:41:00Z">
        <w:r w:rsidRPr="001E4836" w:rsidDel="00930BB2">
          <w:rPr>
            <w:color w:val="FF0000"/>
          </w:rPr>
          <w:delText>4</w:delText>
        </w:r>
      </w:del>
      <w:ins w:id="154" w:author="John Davies" w:date="2021-07-10T13:41:00Z">
        <w:r w:rsidR="00930BB2">
          <w:rPr>
            <w:color w:val="FF0000"/>
          </w:rPr>
          <w:t>5</w:t>
        </w:r>
      </w:ins>
      <w:r w:rsidRPr="001E4836">
        <w:rPr>
          <w:color w:val="FF0000"/>
        </w:rPr>
        <w:tab/>
        <w:t xml:space="preserve">A person may apply to speak on no more than </w:t>
      </w:r>
      <w:r w:rsidRPr="007968B0">
        <w:rPr>
          <w:b/>
          <w:color w:val="FF0000"/>
        </w:rPr>
        <w:t>[number to be specified by the council]</w:t>
      </w:r>
      <w:r w:rsidRPr="001E4836">
        <w:rPr>
          <w:color w:val="FF0000"/>
        </w:rPr>
        <w:t xml:space="preserve"> items of business on the agenda of </w:t>
      </w:r>
      <w:r>
        <w:rPr>
          <w:color w:val="FF0000"/>
        </w:rPr>
        <w:t>the</w:t>
      </w:r>
      <w:r w:rsidR="00472CE4">
        <w:rPr>
          <w:color w:val="FF0000"/>
        </w:rPr>
        <w:t xml:space="preserve"> council</w:t>
      </w:r>
      <w:r>
        <w:rPr>
          <w:color w:val="FF0000"/>
        </w:rPr>
        <w:t xml:space="preserve"> </w:t>
      </w:r>
      <w:r w:rsidRPr="001E4836">
        <w:rPr>
          <w:color w:val="FF0000"/>
        </w:rPr>
        <w:t xml:space="preserve">meeting. </w:t>
      </w:r>
    </w:p>
    <w:p w14:paraId="5C8CB286" w14:textId="77777777" w:rsidR="007156EC" w:rsidRPr="001E4836" w:rsidRDefault="007156EC" w:rsidP="007156EC">
      <w:pPr>
        <w:pStyle w:val="Default"/>
        <w:ind w:left="851" w:hanging="851"/>
        <w:jc w:val="both"/>
        <w:rPr>
          <w:color w:val="FF0000"/>
        </w:rPr>
      </w:pPr>
    </w:p>
    <w:p w14:paraId="101A8B13" w14:textId="0A60691D" w:rsidR="007156EC" w:rsidRDefault="007156EC" w:rsidP="007156EC">
      <w:pPr>
        <w:pStyle w:val="Default"/>
        <w:ind w:left="851" w:hanging="851"/>
        <w:jc w:val="both"/>
        <w:rPr>
          <w:color w:val="FF0000"/>
        </w:rPr>
      </w:pPr>
      <w:r>
        <w:rPr>
          <w:color w:val="FF0000"/>
        </w:rPr>
        <w:t>4.</w:t>
      </w:r>
      <w:del w:id="155" w:author="John Davies" w:date="2021-07-10T13:41:00Z">
        <w:r w:rsidR="001D58A8" w:rsidDel="00930BB2">
          <w:rPr>
            <w:color w:val="FF0000"/>
          </w:rPr>
          <w:delText>5</w:delText>
        </w:r>
      </w:del>
      <w:ins w:id="156" w:author="John Davies" w:date="2021-07-10T13:41:00Z">
        <w:r w:rsidR="00930BB2">
          <w:rPr>
            <w:color w:val="FF0000"/>
          </w:rPr>
          <w:t>6</w:t>
        </w:r>
      </w:ins>
      <w:r>
        <w:rPr>
          <w:color w:val="FF0000"/>
        </w:rPr>
        <w:tab/>
        <w:t xml:space="preserve">Legal representatives </w:t>
      </w:r>
      <w:r w:rsidRPr="00BF2FF2">
        <w:rPr>
          <w:color w:val="FF0000"/>
        </w:rPr>
        <w:t xml:space="preserve">acting on behalf of others </w:t>
      </w:r>
      <w:r>
        <w:rPr>
          <w:color w:val="FF0000"/>
        </w:rPr>
        <w:t>are not to be permitted to speak at a public forum</w:t>
      </w:r>
      <w:r w:rsidRPr="00BF2FF2">
        <w:rPr>
          <w:color w:val="FF0000"/>
        </w:rPr>
        <w:t xml:space="preserve"> </w:t>
      </w:r>
      <w:r>
        <w:rPr>
          <w:color w:val="FF0000"/>
        </w:rPr>
        <w:t xml:space="preserve">unless they </w:t>
      </w:r>
      <w:r w:rsidRPr="00BF2FF2">
        <w:rPr>
          <w:color w:val="FF0000"/>
        </w:rPr>
        <w:t xml:space="preserve">identify their status </w:t>
      </w:r>
      <w:r>
        <w:rPr>
          <w:color w:val="FF0000"/>
        </w:rPr>
        <w:t xml:space="preserve">as a legal representative </w:t>
      </w:r>
      <w:r w:rsidRPr="00BF2FF2">
        <w:rPr>
          <w:color w:val="FF0000"/>
        </w:rPr>
        <w:t xml:space="preserve">when </w:t>
      </w:r>
      <w:r>
        <w:rPr>
          <w:color w:val="FF0000"/>
        </w:rPr>
        <w:t>applying to</w:t>
      </w:r>
      <w:r w:rsidRPr="00BF2FF2">
        <w:rPr>
          <w:color w:val="FF0000"/>
        </w:rPr>
        <w:t xml:space="preserve"> speak at the </w:t>
      </w:r>
      <w:r>
        <w:rPr>
          <w:color w:val="FF0000"/>
        </w:rPr>
        <w:t>public forum</w:t>
      </w:r>
      <w:r w:rsidRPr="00BF2FF2">
        <w:rPr>
          <w:color w:val="FF0000"/>
        </w:rPr>
        <w:t>.</w:t>
      </w:r>
    </w:p>
    <w:p w14:paraId="655606BB" w14:textId="77777777" w:rsidR="007156EC" w:rsidRDefault="007156EC" w:rsidP="007156EC">
      <w:pPr>
        <w:pStyle w:val="Default"/>
        <w:ind w:left="851" w:hanging="851"/>
        <w:jc w:val="both"/>
        <w:rPr>
          <w:color w:val="FF0000"/>
        </w:rPr>
      </w:pPr>
    </w:p>
    <w:p w14:paraId="304D21EE" w14:textId="25434EFA" w:rsidR="007156EC" w:rsidRPr="001E4836" w:rsidRDefault="007156EC" w:rsidP="007156EC">
      <w:pPr>
        <w:pStyle w:val="Default"/>
        <w:ind w:left="851" w:hanging="851"/>
        <w:jc w:val="both"/>
        <w:rPr>
          <w:color w:val="FF0000"/>
        </w:rPr>
      </w:pPr>
      <w:r>
        <w:rPr>
          <w:color w:val="FF0000"/>
        </w:rPr>
        <w:t>4</w:t>
      </w:r>
      <w:r w:rsidRPr="001E4836">
        <w:rPr>
          <w:color w:val="FF0000"/>
        </w:rPr>
        <w:t>.</w:t>
      </w:r>
      <w:del w:id="157" w:author="John Davies" w:date="2021-07-10T13:41:00Z">
        <w:r w:rsidR="001D58A8" w:rsidDel="00930BB2">
          <w:rPr>
            <w:color w:val="FF0000"/>
          </w:rPr>
          <w:delText>6</w:delText>
        </w:r>
      </w:del>
      <w:ins w:id="158" w:author="John Davies" w:date="2021-07-10T13:41:00Z">
        <w:r w:rsidR="00930BB2">
          <w:rPr>
            <w:color w:val="FF0000"/>
          </w:rPr>
          <w:t>7</w:t>
        </w:r>
      </w:ins>
      <w:r w:rsidRPr="001E4836">
        <w:rPr>
          <w:color w:val="FF0000"/>
        </w:rPr>
        <w:tab/>
        <w:t xml:space="preserve">The </w:t>
      </w:r>
      <w:r>
        <w:rPr>
          <w:color w:val="FF0000"/>
        </w:rPr>
        <w:t>general manager or their delegate</w:t>
      </w:r>
      <w:r w:rsidRPr="001E4836">
        <w:rPr>
          <w:color w:val="FF0000"/>
        </w:rPr>
        <w:t xml:space="preserve"> </w:t>
      </w:r>
      <w:r>
        <w:rPr>
          <w:color w:val="FF0000"/>
        </w:rPr>
        <w:t>may</w:t>
      </w:r>
      <w:r w:rsidRPr="001E4836">
        <w:rPr>
          <w:color w:val="FF0000"/>
        </w:rPr>
        <w:t xml:space="preserve"> refuse an application to speak at a public forum.</w:t>
      </w:r>
      <w:r w:rsidR="002C7549">
        <w:rPr>
          <w:color w:val="FF0000"/>
        </w:rPr>
        <w:t xml:space="preserve"> The general manager or their delegate must give reasons in writing for a decision to refuse an application.</w:t>
      </w:r>
    </w:p>
    <w:p w14:paraId="1A1B73D1" w14:textId="77777777" w:rsidR="007156EC" w:rsidRPr="001E4836" w:rsidRDefault="007156EC" w:rsidP="007156EC">
      <w:pPr>
        <w:pStyle w:val="Default"/>
        <w:ind w:left="851" w:hanging="851"/>
        <w:jc w:val="both"/>
        <w:rPr>
          <w:color w:val="FF0000"/>
        </w:rPr>
      </w:pPr>
    </w:p>
    <w:p w14:paraId="2A36CFED" w14:textId="1382CF35" w:rsidR="007156EC" w:rsidRPr="001E4836" w:rsidRDefault="007156EC" w:rsidP="007156EC">
      <w:pPr>
        <w:pStyle w:val="Default"/>
        <w:ind w:left="851" w:hanging="851"/>
        <w:jc w:val="both"/>
        <w:rPr>
          <w:color w:val="FF0000"/>
        </w:rPr>
      </w:pPr>
      <w:r>
        <w:rPr>
          <w:color w:val="FF0000"/>
        </w:rPr>
        <w:t>4</w:t>
      </w:r>
      <w:r w:rsidRPr="001E4836">
        <w:rPr>
          <w:color w:val="FF0000"/>
        </w:rPr>
        <w:t>.</w:t>
      </w:r>
      <w:del w:id="159" w:author="John Davies" w:date="2021-07-10T13:42:00Z">
        <w:r w:rsidR="001D58A8" w:rsidDel="00930BB2">
          <w:rPr>
            <w:color w:val="FF0000"/>
          </w:rPr>
          <w:delText>7</w:delText>
        </w:r>
      </w:del>
      <w:ins w:id="160" w:author="John Davies" w:date="2021-07-10T13:42:00Z">
        <w:r w:rsidR="00930BB2">
          <w:rPr>
            <w:color w:val="FF0000"/>
          </w:rPr>
          <w:t>8</w:t>
        </w:r>
      </w:ins>
      <w:r w:rsidRPr="001E4836">
        <w:rPr>
          <w:color w:val="FF0000"/>
        </w:rPr>
        <w:tab/>
        <w:t xml:space="preserve">No more than </w:t>
      </w:r>
      <w:r w:rsidRPr="007968B0">
        <w:rPr>
          <w:b/>
          <w:color w:val="FF0000"/>
        </w:rPr>
        <w:t>[number to be specified by the council]</w:t>
      </w:r>
      <w:r w:rsidRPr="001E4836">
        <w:rPr>
          <w:color w:val="FF0000"/>
        </w:rPr>
        <w:t xml:space="preserve"> speakers are to be permitted to speak ‘for’ </w:t>
      </w:r>
      <w:r w:rsidR="00FB712E">
        <w:rPr>
          <w:color w:val="FF0000"/>
        </w:rPr>
        <w:t>or</w:t>
      </w:r>
      <w:r w:rsidRPr="001E4836">
        <w:rPr>
          <w:color w:val="FF0000"/>
        </w:rPr>
        <w:t xml:space="preserve"> </w:t>
      </w:r>
      <w:r>
        <w:rPr>
          <w:color w:val="FF0000"/>
        </w:rPr>
        <w:t>‘</w:t>
      </w:r>
      <w:r w:rsidRPr="001E4836">
        <w:rPr>
          <w:color w:val="FF0000"/>
        </w:rPr>
        <w:t>against</w:t>
      </w:r>
      <w:r>
        <w:rPr>
          <w:color w:val="FF0000"/>
        </w:rPr>
        <w:t>’</w:t>
      </w:r>
      <w:r w:rsidRPr="001E4836">
        <w:rPr>
          <w:color w:val="FF0000"/>
        </w:rPr>
        <w:t xml:space="preserve"> each item of business on the agenda</w:t>
      </w:r>
      <w:r>
        <w:rPr>
          <w:color w:val="FF0000"/>
        </w:rPr>
        <w:t xml:space="preserve"> for the </w:t>
      </w:r>
      <w:r w:rsidR="00472CE4">
        <w:rPr>
          <w:color w:val="FF0000"/>
        </w:rPr>
        <w:t xml:space="preserve">council </w:t>
      </w:r>
      <w:r>
        <w:rPr>
          <w:color w:val="FF0000"/>
        </w:rPr>
        <w:t>meeting</w:t>
      </w:r>
      <w:r w:rsidRPr="001E4836">
        <w:rPr>
          <w:b/>
          <w:color w:val="FF0000"/>
        </w:rPr>
        <w:t>.</w:t>
      </w:r>
    </w:p>
    <w:p w14:paraId="13D37704" w14:textId="77777777" w:rsidR="007156EC" w:rsidRPr="001E4836" w:rsidRDefault="007156EC" w:rsidP="007156EC">
      <w:pPr>
        <w:pStyle w:val="Default"/>
        <w:ind w:left="851" w:hanging="851"/>
        <w:jc w:val="both"/>
        <w:rPr>
          <w:color w:val="FF0000"/>
        </w:rPr>
      </w:pPr>
    </w:p>
    <w:p w14:paraId="3289859B" w14:textId="572ED69D" w:rsidR="007156EC" w:rsidRDefault="007156EC" w:rsidP="007156EC">
      <w:pPr>
        <w:pStyle w:val="Default"/>
        <w:ind w:left="851" w:hanging="851"/>
        <w:jc w:val="both"/>
        <w:rPr>
          <w:color w:val="FF0000"/>
        </w:rPr>
      </w:pPr>
      <w:r>
        <w:rPr>
          <w:color w:val="FF0000"/>
        </w:rPr>
        <w:t>4</w:t>
      </w:r>
      <w:r w:rsidRPr="001E4836">
        <w:rPr>
          <w:color w:val="FF0000"/>
        </w:rPr>
        <w:t>.</w:t>
      </w:r>
      <w:del w:id="161" w:author="John Davies" w:date="2021-07-10T13:42:00Z">
        <w:r w:rsidR="001D58A8" w:rsidDel="00930BB2">
          <w:rPr>
            <w:color w:val="FF0000"/>
          </w:rPr>
          <w:delText>8</w:delText>
        </w:r>
      </w:del>
      <w:ins w:id="162" w:author="John Davies" w:date="2021-07-10T13:42:00Z">
        <w:r w:rsidR="00930BB2">
          <w:rPr>
            <w:color w:val="FF0000"/>
          </w:rPr>
          <w:t>9</w:t>
        </w:r>
      </w:ins>
      <w:r w:rsidRPr="001E4836">
        <w:rPr>
          <w:color w:val="FF0000"/>
        </w:rPr>
        <w:tab/>
        <w:t>If more than the permitted number of speakers appl</w:t>
      </w:r>
      <w:r w:rsidR="00C83FDF">
        <w:rPr>
          <w:color w:val="FF0000"/>
        </w:rPr>
        <w:t>y</w:t>
      </w:r>
      <w:r w:rsidRPr="001E4836">
        <w:rPr>
          <w:color w:val="FF0000"/>
        </w:rPr>
        <w:t xml:space="preserve"> to speak ‘for’ or ‘against’ any item of business, the general manager or their delegate may request the speakers to nominate from among themselves the persons who are to address the council on the item of business.</w:t>
      </w:r>
      <w:r w:rsidR="00455958">
        <w:rPr>
          <w:color w:val="FF0000"/>
        </w:rPr>
        <w:t xml:space="preserve"> If the speakers are not able to agree </w:t>
      </w:r>
      <w:r w:rsidR="00291A43">
        <w:rPr>
          <w:color w:val="FF0000"/>
        </w:rPr>
        <w:t xml:space="preserve">on </w:t>
      </w:r>
      <w:r w:rsidR="00455958">
        <w:rPr>
          <w:color w:val="FF0000"/>
        </w:rPr>
        <w:t>who</w:t>
      </w:r>
      <w:r w:rsidR="00291A43">
        <w:rPr>
          <w:color w:val="FF0000"/>
        </w:rPr>
        <w:t>m</w:t>
      </w:r>
      <w:r w:rsidR="00455958">
        <w:rPr>
          <w:color w:val="FF0000"/>
        </w:rPr>
        <w:t xml:space="preserve"> to nominate to address the council, the general manager or their delegate is to determine who will address the council at the public forum.</w:t>
      </w:r>
    </w:p>
    <w:p w14:paraId="583A9BFB" w14:textId="135D861A" w:rsidR="002C7549" w:rsidRDefault="002C7549" w:rsidP="007156EC">
      <w:pPr>
        <w:pStyle w:val="Default"/>
        <w:ind w:left="851" w:hanging="851"/>
        <w:jc w:val="both"/>
        <w:rPr>
          <w:color w:val="FF0000"/>
        </w:rPr>
      </w:pPr>
    </w:p>
    <w:p w14:paraId="05EE3D56" w14:textId="0BF996EE" w:rsidR="002C7549" w:rsidRPr="001E4836" w:rsidRDefault="002C7549" w:rsidP="007156EC">
      <w:pPr>
        <w:pStyle w:val="Default"/>
        <w:ind w:left="851" w:hanging="851"/>
        <w:jc w:val="both"/>
        <w:rPr>
          <w:color w:val="FF0000"/>
        </w:rPr>
      </w:pPr>
      <w:r>
        <w:rPr>
          <w:color w:val="FF0000"/>
        </w:rPr>
        <w:t>4.</w:t>
      </w:r>
      <w:del w:id="163" w:author="John Davies" w:date="2021-07-10T13:42:00Z">
        <w:r w:rsidR="001D58A8" w:rsidDel="00930BB2">
          <w:rPr>
            <w:color w:val="FF0000"/>
          </w:rPr>
          <w:delText>9</w:delText>
        </w:r>
      </w:del>
      <w:ins w:id="164" w:author="John Davies" w:date="2021-07-10T13:42:00Z">
        <w:r w:rsidR="00930BB2">
          <w:rPr>
            <w:color w:val="FF0000"/>
          </w:rPr>
          <w:t>10</w:t>
        </w:r>
      </w:ins>
      <w:r>
        <w:rPr>
          <w:color w:val="FF0000"/>
        </w:rPr>
        <w:tab/>
        <w:t>If more than</w:t>
      </w:r>
      <w:r w:rsidRPr="001E4836">
        <w:rPr>
          <w:color w:val="FF0000"/>
        </w:rPr>
        <w:t xml:space="preserve"> the permitted number of speakers appl</w:t>
      </w:r>
      <w:r w:rsidR="00F1699A">
        <w:rPr>
          <w:color w:val="FF0000"/>
        </w:rPr>
        <w:t>y</w:t>
      </w:r>
      <w:r w:rsidRPr="001E4836">
        <w:rPr>
          <w:color w:val="FF0000"/>
        </w:rPr>
        <w:t xml:space="preserve"> to speak ‘for’ or ‘against’ any item of business,</w:t>
      </w:r>
      <w:r>
        <w:rPr>
          <w:color w:val="FF0000"/>
        </w:rPr>
        <w:t xml:space="preserve"> the general manager </w:t>
      </w:r>
      <w:r w:rsidR="00412213">
        <w:rPr>
          <w:color w:val="FF0000"/>
        </w:rPr>
        <w:t xml:space="preserve">or their delegate </w:t>
      </w:r>
      <w:r>
        <w:rPr>
          <w:color w:val="FF0000"/>
        </w:rPr>
        <w:t xml:space="preserve">may, </w:t>
      </w:r>
      <w:r w:rsidR="00235392">
        <w:rPr>
          <w:color w:val="FF0000"/>
        </w:rPr>
        <w:t>in consultation with</w:t>
      </w:r>
      <w:r>
        <w:rPr>
          <w:color w:val="FF0000"/>
        </w:rPr>
        <w:t xml:space="preserve"> the mayor</w:t>
      </w:r>
      <w:r w:rsidR="00235392">
        <w:rPr>
          <w:color w:val="FF0000"/>
        </w:rPr>
        <w:t xml:space="preserve"> or the mayor’s nominated chairperson</w:t>
      </w:r>
      <w:r>
        <w:rPr>
          <w:color w:val="FF0000"/>
        </w:rPr>
        <w:t xml:space="preserve">, increase the number of speakers </w:t>
      </w:r>
      <w:r w:rsidR="00235392">
        <w:rPr>
          <w:color w:val="FF0000"/>
        </w:rPr>
        <w:t>permitted</w:t>
      </w:r>
      <w:r>
        <w:rPr>
          <w:color w:val="FF0000"/>
        </w:rPr>
        <w:t xml:space="preserve"> to speak on an item </w:t>
      </w:r>
      <w:r w:rsidR="00235392">
        <w:rPr>
          <w:color w:val="FF0000"/>
        </w:rPr>
        <w:t>of business, where they are satisfied that it is necessary to do so to allow the council to hear a fuller range of views on the relevant item of business.</w:t>
      </w:r>
    </w:p>
    <w:p w14:paraId="60D76B24" w14:textId="77777777" w:rsidR="007156EC" w:rsidRPr="001E4836" w:rsidRDefault="007156EC" w:rsidP="007156EC">
      <w:pPr>
        <w:widowControl w:val="0"/>
        <w:ind w:left="851" w:right="-2" w:hanging="851"/>
        <w:jc w:val="both"/>
        <w:rPr>
          <w:rFonts w:ascii="Arial" w:hAnsi="Arial" w:cs="Arial"/>
          <w:snapToGrid w:val="0"/>
          <w:color w:val="FF0000"/>
        </w:rPr>
      </w:pPr>
    </w:p>
    <w:p w14:paraId="43362A21" w14:textId="3FEEC4B8" w:rsidR="007156EC" w:rsidRPr="002F396D" w:rsidRDefault="007156EC" w:rsidP="007156EC">
      <w:pPr>
        <w:pStyle w:val="Default"/>
        <w:ind w:left="851" w:hanging="851"/>
        <w:jc w:val="both"/>
        <w:rPr>
          <w:color w:val="FF0000"/>
        </w:rPr>
      </w:pPr>
      <w:r>
        <w:rPr>
          <w:color w:val="FF0000"/>
        </w:rPr>
        <w:lastRenderedPageBreak/>
        <w:t>4.1</w:t>
      </w:r>
      <w:del w:id="165" w:author="John Davies" w:date="2021-07-10T13:42:00Z">
        <w:r w:rsidR="001D58A8" w:rsidDel="00930BB2">
          <w:rPr>
            <w:color w:val="FF0000"/>
          </w:rPr>
          <w:delText>0</w:delText>
        </w:r>
      </w:del>
      <w:ins w:id="166" w:author="John Davies" w:date="2021-07-10T13:42:00Z">
        <w:r w:rsidR="00930BB2">
          <w:rPr>
            <w:color w:val="FF0000"/>
          </w:rPr>
          <w:t>1</w:t>
        </w:r>
      </w:ins>
      <w:r>
        <w:rPr>
          <w:color w:val="FF0000"/>
        </w:rPr>
        <w:tab/>
        <w:t>Approved speakers at the public forum are to register with the council any written, visual or audio material to be presented in support of their address to the council at the public forum</w:t>
      </w:r>
      <w:r w:rsidR="00291A43">
        <w:rPr>
          <w:color w:val="FF0000"/>
        </w:rPr>
        <w:t>,</w:t>
      </w:r>
      <w:r>
        <w:rPr>
          <w:color w:val="FF0000"/>
        </w:rPr>
        <w:t xml:space="preserve"> and to identify any equipment needs no more than </w:t>
      </w:r>
      <w:r w:rsidRPr="007968B0">
        <w:rPr>
          <w:b/>
          <w:color w:val="FF0000"/>
        </w:rPr>
        <w:t>[number to be specified by the council]</w:t>
      </w:r>
      <w:r>
        <w:rPr>
          <w:b/>
          <w:color w:val="FF0000"/>
        </w:rPr>
        <w:t xml:space="preserve"> </w:t>
      </w:r>
      <w:r>
        <w:rPr>
          <w:color w:val="FF0000"/>
        </w:rPr>
        <w:t>days before the public forum.</w:t>
      </w:r>
      <w:r w:rsidR="00455958">
        <w:rPr>
          <w:color w:val="FF0000"/>
        </w:rPr>
        <w:t xml:space="preserve"> The general manager or their delegate may refuse to allow such material to be presented.</w:t>
      </w:r>
    </w:p>
    <w:p w14:paraId="0FFB1CF7" w14:textId="77777777" w:rsidR="007156EC" w:rsidRDefault="007156EC" w:rsidP="007156EC">
      <w:pPr>
        <w:pStyle w:val="Default"/>
        <w:ind w:left="851" w:hanging="851"/>
        <w:jc w:val="both"/>
        <w:rPr>
          <w:color w:val="FF0000"/>
        </w:rPr>
      </w:pPr>
    </w:p>
    <w:p w14:paraId="2F92F591" w14:textId="2E8E70C3" w:rsidR="007156EC" w:rsidRPr="001E4836" w:rsidRDefault="007156EC" w:rsidP="007156EC">
      <w:pPr>
        <w:pStyle w:val="Default"/>
        <w:ind w:left="851" w:hanging="851"/>
        <w:jc w:val="both"/>
        <w:rPr>
          <w:bCs/>
          <w:iCs/>
          <w:color w:val="FF0000"/>
        </w:rPr>
      </w:pPr>
      <w:r>
        <w:rPr>
          <w:color w:val="FF0000"/>
        </w:rPr>
        <w:t>4</w:t>
      </w:r>
      <w:r w:rsidRPr="001E4836">
        <w:rPr>
          <w:color w:val="FF0000"/>
        </w:rPr>
        <w:t>.</w:t>
      </w:r>
      <w:r w:rsidR="00235392">
        <w:rPr>
          <w:color w:val="FF0000"/>
        </w:rPr>
        <w:t>1</w:t>
      </w:r>
      <w:del w:id="167" w:author="John Davies" w:date="2021-07-10T13:42:00Z">
        <w:r w:rsidR="001D58A8" w:rsidDel="00930BB2">
          <w:rPr>
            <w:color w:val="FF0000"/>
          </w:rPr>
          <w:delText>1</w:delText>
        </w:r>
      </w:del>
      <w:ins w:id="168" w:author="John Davies" w:date="2021-07-10T13:42:00Z">
        <w:r w:rsidR="00930BB2">
          <w:rPr>
            <w:color w:val="FF0000"/>
          </w:rPr>
          <w:t>2</w:t>
        </w:r>
      </w:ins>
      <w:r w:rsidRPr="001E4836">
        <w:rPr>
          <w:color w:val="FF0000"/>
        </w:rPr>
        <w:tab/>
      </w:r>
      <w:r>
        <w:rPr>
          <w:color w:val="FF0000"/>
        </w:rPr>
        <w:t>The general manager or their delegate is to determine the order of speakers at the public forum.</w:t>
      </w:r>
    </w:p>
    <w:p w14:paraId="33E37A3E" w14:textId="77777777" w:rsidR="007156EC" w:rsidRPr="001E4836" w:rsidRDefault="007156EC" w:rsidP="007156EC">
      <w:pPr>
        <w:pStyle w:val="Default"/>
        <w:ind w:left="851" w:hanging="851"/>
        <w:jc w:val="both"/>
        <w:rPr>
          <w:color w:val="FF0000"/>
        </w:rPr>
      </w:pPr>
    </w:p>
    <w:p w14:paraId="38D569B3" w14:textId="7DB2C99D" w:rsidR="007156EC" w:rsidRPr="001E4836" w:rsidRDefault="007156EC" w:rsidP="007156EC">
      <w:pPr>
        <w:pStyle w:val="Default"/>
        <w:ind w:left="851" w:hanging="851"/>
        <w:jc w:val="both"/>
        <w:rPr>
          <w:color w:val="FF0000"/>
        </w:rPr>
      </w:pPr>
      <w:r>
        <w:rPr>
          <w:color w:val="FF0000"/>
        </w:rPr>
        <w:t>4</w:t>
      </w:r>
      <w:r w:rsidRPr="001E4836">
        <w:rPr>
          <w:color w:val="FF0000"/>
        </w:rPr>
        <w:t>.</w:t>
      </w:r>
      <w:r>
        <w:rPr>
          <w:color w:val="FF0000"/>
        </w:rPr>
        <w:t>1</w:t>
      </w:r>
      <w:del w:id="169" w:author="John Davies" w:date="2021-07-10T13:42:00Z">
        <w:r w:rsidR="001D58A8" w:rsidDel="00930BB2">
          <w:rPr>
            <w:color w:val="FF0000"/>
          </w:rPr>
          <w:delText>2</w:delText>
        </w:r>
      </w:del>
      <w:ins w:id="170" w:author="John Davies" w:date="2021-07-10T13:42:00Z">
        <w:r w:rsidR="00930BB2">
          <w:rPr>
            <w:color w:val="FF0000"/>
          </w:rPr>
          <w:t>3</w:t>
        </w:r>
      </w:ins>
      <w:r w:rsidRPr="001E4836">
        <w:rPr>
          <w:color w:val="FF0000"/>
        </w:rPr>
        <w:tab/>
        <w:t xml:space="preserve">Each speaker will be allowed </w:t>
      </w:r>
      <w:r w:rsidRPr="007968B0">
        <w:rPr>
          <w:b/>
          <w:color w:val="FF0000"/>
        </w:rPr>
        <w:t>[number to be specified by the council]</w:t>
      </w:r>
      <w:r w:rsidRPr="001E4836">
        <w:rPr>
          <w:color w:val="FF0000"/>
        </w:rPr>
        <w:t xml:space="preserve"> minutes to address </w:t>
      </w:r>
      <w:r>
        <w:rPr>
          <w:color w:val="FF0000"/>
        </w:rPr>
        <w:t>the c</w:t>
      </w:r>
      <w:r w:rsidRPr="001E4836">
        <w:rPr>
          <w:color w:val="FF0000"/>
        </w:rPr>
        <w:t>ouncil</w:t>
      </w:r>
      <w:r w:rsidR="00E42E0F">
        <w:rPr>
          <w:color w:val="FF0000"/>
        </w:rPr>
        <w:t>.</w:t>
      </w:r>
      <w:r w:rsidRPr="001E4836">
        <w:rPr>
          <w:color w:val="FF0000"/>
        </w:rPr>
        <w:t xml:space="preserve"> </w:t>
      </w:r>
      <w:r w:rsidR="00E42E0F">
        <w:rPr>
          <w:color w:val="FF0000"/>
        </w:rPr>
        <w:t>T</w:t>
      </w:r>
      <w:r w:rsidRPr="001E4836">
        <w:rPr>
          <w:color w:val="FF0000"/>
        </w:rPr>
        <w:t xml:space="preserve">his time is </w:t>
      </w:r>
      <w:r>
        <w:rPr>
          <w:color w:val="FF0000"/>
        </w:rPr>
        <w:t>to be strictly enforced by the c</w:t>
      </w:r>
      <w:r w:rsidRPr="001E4836">
        <w:rPr>
          <w:color w:val="FF0000"/>
        </w:rPr>
        <w:t>hairperson</w:t>
      </w:r>
      <w:r>
        <w:rPr>
          <w:color w:val="FF0000"/>
        </w:rPr>
        <w:t>.</w:t>
      </w:r>
      <w:r w:rsidRPr="001E4836">
        <w:rPr>
          <w:color w:val="FF0000"/>
        </w:rPr>
        <w:t xml:space="preserve"> </w:t>
      </w:r>
    </w:p>
    <w:p w14:paraId="6E44D550" w14:textId="77777777" w:rsidR="007156EC" w:rsidRPr="001E4836" w:rsidRDefault="007156EC" w:rsidP="007156EC">
      <w:pPr>
        <w:pStyle w:val="Default"/>
        <w:ind w:left="851" w:hanging="851"/>
        <w:jc w:val="both"/>
        <w:rPr>
          <w:color w:val="FF0000"/>
        </w:rPr>
      </w:pPr>
    </w:p>
    <w:p w14:paraId="61B83D5F" w14:textId="099CF853" w:rsidR="007156EC" w:rsidRDefault="007156EC" w:rsidP="007156EC">
      <w:pPr>
        <w:pStyle w:val="Default"/>
        <w:ind w:left="851" w:hanging="851"/>
        <w:jc w:val="both"/>
        <w:rPr>
          <w:color w:val="FF0000"/>
        </w:rPr>
      </w:pPr>
      <w:r>
        <w:rPr>
          <w:color w:val="FF0000"/>
        </w:rPr>
        <w:t>4.1</w:t>
      </w:r>
      <w:del w:id="171" w:author="John Davies" w:date="2021-07-10T13:42:00Z">
        <w:r w:rsidR="001D58A8" w:rsidDel="00930BB2">
          <w:rPr>
            <w:color w:val="FF0000"/>
          </w:rPr>
          <w:delText>3</w:delText>
        </w:r>
      </w:del>
      <w:ins w:id="172" w:author="John Davies" w:date="2021-07-10T13:42:00Z">
        <w:r w:rsidR="00930BB2">
          <w:rPr>
            <w:color w:val="FF0000"/>
          </w:rPr>
          <w:t>4</w:t>
        </w:r>
      </w:ins>
      <w:r>
        <w:rPr>
          <w:color w:val="FF0000"/>
        </w:rPr>
        <w:tab/>
        <w:t xml:space="preserve">Speakers at public forums must not digress from the item on the agenda of the </w:t>
      </w:r>
      <w:r w:rsidR="00472CE4">
        <w:rPr>
          <w:color w:val="FF0000"/>
        </w:rPr>
        <w:t xml:space="preserve">council </w:t>
      </w:r>
      <w:r>
        <w:rPr>
          <w:color w:val="FF0000"/>
        </w:rPr>
        <w:t>meeting they have applied to address the council on. I</w:t>
      </w:r>
      <w:r w:rsidRPr="002F396D">
        <w:rPr>
          <w:color w:val="FF0000"/>
        </w:rPr>
        <w:t>f a speaker digresses to irrelevant matters</w:t>
      </w:r>
      <w:r>
        <w:rPr>
          <w:color w:val="FF0000"/>
        </w:rPr>
        <w:t>,</w:t>
      </w:r>
      <w:r w:rsidRPr="002F396D">
        <w:rPr>
          <w:color w:val="FF0000"/>
        </w:rPr>
        <w:t xml:space="preserve"> the </w:t>
      </w:r>
      <w:r>
        <w:rPr>
          <w:color w:val="FF0000"/>
        </w:rPr>
        <w:t>c</w:t>
      </w:r>
      <w:r w:rsidRPr="002F396D">
        <w:rPr>
          <w:color w:val="FF0000"/>
        </w:rPr>
        <w:t xml:space="preserve">hairperson is to direct the speaker not to </w:t>
      </w:r>
      <w:r w:rsidR="00CF63F3">
        <w:rPr>
          <w:color w:val="FF0000"/>
        </w:rPr>
        <w:t>do so</w:t>
      </w:r>
      <w:r w:rsidRPr="002F396D">
        <w:rPr>
          <w:color w:val="FF0000"/>
        </w:rPr>
        <w:t xml:space="preserve">. If a speaker fails to observe a direction from the </w:t>
      </w:r>
      <w:r>
        <w:rPr>
          <w:color w:val="FF0000"/>
        </w:rPr>
        <w:t>c</w:t>
      </w:r>
      <w:r w:rsidRPr="002F396D">
        <w:rPr>
          <w:color w:val="FF0000"/>
        </w:rPr>
        <w:t>hairperson</w:t>
      </w:r>
      <w:r>
        <w:rPr>
          <w:color w:val="FF0000"/>
        </w:rPr>
        <w:t>,</w:t>
      </w:r>
      <w:r w:rsidRPr="002F396D">
        <w:rPr>
          <w:color w:val="FF0000"/>
        </w:rPr>
        <w:t xml:space="preserve"> the speaker will not be further heard.</w:t>
      </w:r>
    </w:p>
    <w:p w14:paraId="74174125" w14:textId="77777777" w:rsidR="007156EC" w:rsidRDefault="007156EC" w:rsidP="007156EC">
      <w:pPr>
        <w:pStyle w:val="Default"/>
        <w:ind w:left="851" w:hanging="851"/>
        <w:jc w:val="both"/>
        <w:rPr>
          <w:color w:val="FF0000"/>
        </w:rPr>
      </w:pPr>
    </w:p>
    <w:p w14:paraId="3B2B2E44" w14:textId="61C4BA7F" w:rsidR="007156EC" w:rsidRPr="001E4836" w:rsidRDefault="00235392" w:rsidP="007156EC">
      <w:pPr>
        <w:pStyle w:val="Default"/>
        <w:ind w:left="851" w:hanging="851"/>
        <w:jc w:val="both"/>
        <w:rPr>
          <w:color w:val="FF0000"/>
        </w:rPr>
      </w:pPr>
      <w:r>
        <w:rPr>
          <w:color w:val="FF0000"/>
        </w:rPr>
        <w:t>4.1</w:t>
      </w:r>
      <w:del w:id="173" w:author="John Davies" w:date="2021-07-10T13:42:00Z">
        <w:r w:rsidR="001D58A8" w:rsidDel="00930BB2">
          <w:rPr>
            <w:color w:val="FF0000"/>
          </w:rPr>
          <w:delText>4</w:delText>
        </w:r>
      </w:del>
      <w:ins w:id="174" w:author="John Davies" w:date="2021-07-10T13:42:00Z">
        <w:r w:rsidR="00930BB2">
          <w:rPr>
            <w:color w:val="FF0000"/>
          </w:rPr>
          <w:t>5</w:t>
        </w:r>
      </w:ins>
      <w:r w:rsidR="007156EC" w:rsidRPr="001E4836">
        <w:rPr>
          <w:color w:val="FF0000"/>
        </w:rPr>
        <w:tab/>
        <w:t xml:space="preserve">A councillor </w:t>
      </w:r>
      <w:r w:rsidR="007156EC">
        <w:rPr>
          <w:color w:val="FF0000"/>
        </w:rPr>
        <w:t xml:space="preserve">(including the chairperson) </w:t>
      </w:r>
      <w:r w:rsidR="007156EC" w:rsidRPr="001E4836">
        <w:rPr>
          <w:color w:val="FF0000"/>
        </w:rPr>
        <w:t>may</w:t>
      </w:r>
      <w:r w:rsidR="007156EC">
        <w:rPr>
          <w:color w:val="FF0000"/>
        </w:rPr>
        <w:t>, through the chairperson,</w:t>
      </w:r>
      <w:r w:rsidR="007156EC" w:rsidRPr="001E4836">
        <w:rPr>
          <w:color w:val="FF0000"/>
        </w:rPr>
        <w:t xml:space="preserve"> ask questions of a speaker following </w:t>
      </w:r>
      <w:r w:rsidR="007156EC">
        <w:rPr>
          <w:color w:val="FF0000"/>
        </w:rPr>
        <w:t>their</w:t>
      </w:r>
      <w:r w:rsidR="007156EC" w:rsidRPr="001E4836">
        <w:rPr>
          <w:color w:val="FF0000"/>
        </w:rPr>
        <w:t xml:space="preserve"> address</w:t>
      </w:r>
      <w:r w:rsidR="007156EC">
        <w:rPr>
          <w:color w:val="FF0000"/>
        </w:rPr>
        <w:t xml:space="preserve"> at a public forum</w:t>
      </w:r>
      <w:r w:rsidR="007156EC" w:rsidRPr="001E4836">
        <w:rPr>
          <w:color w:val="FF0000"/>
        </w:rPr>
        <w:t>.</w:t>
      </w:r>
      <w:r w:rsidR="007156EC">
        <w:rPr>
          <w:color w:val="FF0000"/>
        </w:rPr>
        <w:t xml:space="preserve"> </w:t>
      </w:r>
      <w:r w:rsidR="007156EC" w:rsidRPr="001E4836">
        <w:rPr>
          <w:color w:val="FF0000"/>
        </w:rPr>
        <w:t>Questions put to a speaker must be direct, succinct and without argument.</w:t>
      </w:r>
    </w:p>
    <w:p w14:paraId="029AAA11" w14:textId="77777777" w:rsidR="007156EC" w:rsidRPr="001E4836" w:rsidRDefault="007156EC" w:rsidP="007156EC">
      <w:pPr>
        <w:widowControl w:val="0"/>
        <w:ind w:left="851" w:right="-2" w:hanging="851"/>
        <w:jc w:val="both"/>
        <w:rPr>
          <w:rFonts w:ascii="Arial" w:hAnsi="Arial" w:cs="Arial"/>
          <w:color w:val="FF0000"/>
        </w:rPr>
      </w:pPr>
    </w:p>
    <w:p w14:paraId="027B0CF8" w14:textId="1D5CE87D" w:rsidR="007156EC" w:rsidRPr="001E4836" w:rsidRDefault="007156EC" w:rsidP="007156EC">
      <w:pPr>
        <w:widowControl w:val="0"/>
        <w:ind w:left="851" w:right="-2" w:hanging="851"/>
        <w:jc w:val="both"/>
        <w:rPr>
          <w:rFonts w:ascii="Arial" w:hAnsi="Arial" w:cs="Arial"/>
          <w:color w:val="FF0000"/>
        </w:rPr>
      </w:pPr>
      <w:r>
        <w:rPr>
          <w:rFonts w:ascii="Arial" w:hAnsi="Arial" w:cs="Arial"/>
          <w:color w:val="FF0000"/>
        </w:rPr>
        <w:t>4.1</w:t>
      </w:r>
      <w:del w:id="175" w:author="John Davies" w:date="2021-07-10T13:42:00Z">
        <w:r w:rsidR="001D58A8" w:rsidDel="00930BB2">
          <w:rPr>
            <w:rFonts w:ascii="Arial" w:hAnsi="Arial" w:cs="Arial"/>
            <w:color w:val="FF0000"/>
          </w:rPr>
          <w:delText>5</w:delText>
        </w:r>
      </w:del>
      <w:ins w:id="176" w:author="John Davies" w:date="2021-07-10T13:42:00Z">
        <w:r w:rsidR="00930BB2">
          <w:rPr>
            <w:rFonts w:ascii="Arial" w:hAnsi="Arial" w:cs="Arial"/>
            <w:color w:val="FF0000"/>
          </w:rPr>
          <w:t>6</w:t>
        </w:r>
      </w:ins>
      <w:r w:rsidRPr="001E4836">
        <w:rPr>
          <w:rFonts w:ascii="Arial" w:hAnsi="Arial" w:cs="Arial"/>
          <w:color w:val="FF0000"/>
        </w:rPr>
        <w:tab/>
      </w:r>
      <w:r>
        <w:rPr>
          <w:rFonts w:ascii="Arial" w:hAnsi="Arial" w:cs="Arial"/>
          <w:color w:val="FF0000"/>
        </w:rPr>
        <w:t>Speakers are under no obligation to answer a question put under clause 4.1</w:t>
      </w:r>
      <w:del w:id="177" w:author="John Davies" w:date="2021-07-10T13:42:00Z">
        <w:r w:rsidR="001D58A8" w:rsidDel="00930BB2">
          <w:rPr>
            <w:rFonts w:ascii="Arial" w:hAnsi="Arial" w:cs="Arial"/>
            <w:color w:val="FF0000"/>
          </w:rPr>
          <w:delText>4</w:delText>
        </w:r>
      </w:del>
      <w:ins w:id="178" w:author="John Davies" w:date="2021-07-10T13:42:00Z">
        <w:r w:rsidR="00930BB2">
          <w:rPr>
            <w:rFonts w:ascii="Arial" w:hAnsi="Arial" w:cs="Arial"/>
            <w:color w:val="FF0000"/>
          </w:rPr>
          <w:t>5</w:t>
        </w:r>
      </w:ins>
      <w:r>
        <w:rPr>
          <w:rFonts w:ascii="Arial" w:hAnsi="Arial" w:cs="Arial"/>
          <w:color w:val="FF0000"/>
        </w:rPr>
        <w:t xml:space="preserve">. </w:t>
      </w:r>
      <w:r w:rsidRPr="001E4836">
        <w:rPr>
          <w:rFonts w:ascii="Arial" w:hAnsi="Arial" w:cs="Arial"/>
          <w:color w:val="FF0000"/>
        </w:rPr>
        <w:t xml:space="preserve">Answers by the speaker, to each question </w:t>
      </w:r>
      <w:r>
        <w:rPr>
          <w:rFonts w:ascii="Arial" w:hAnsi="Arial" w:cs="Arial"/>
          <w:color w:val="FF0000"/>
        </w:rPr>
        <w:t>are to be</w:t>
      </w:r>
      <w:r w:rsidRPr="001E4836">
        <w:rPr>
          <w:rFonts w:ascii="Arial" w:hAnsi="Arial" w:cs="Arial"/>
          <w:color w:val="FF0000"/>
        </w:rPr>
        <w:t xml:space="preserve"> limited to </w:t>
      </w:r>
      <w:r w:rsidRPr="007968B0">
        <w:rPr>
          <w:b/>
          <w:color w:val="FF0000"/>
        </w:rPr>
        <w:t>[number to be specified by the council]</w:t>
      </w:r>
      <w:r w:rsidRPr="001E4836">
        <w:rPr>
          <w:color w:val="FF0000"/>
        </w:rPr>
        <w:t xml:space="preserve"> </w:t>
      </w:r>
      <w:r w:rsidRPr="001E4836">
        <w:rPr>
          <w:rFonts w:ascii="Arial" w:hAnsi="Arial" w:cs="Arial"/>
          <w:color w:val="FF0000"/>
        </w:rPr>
        <w:t xml:space="preserve">minutes. </w:t>
      </w:r>
    </w:p>
    <w:p w14:paraId="45AD41D0" w14:textId="77777777" w:rsidR="007156EC" w:rsidRPr="001E4836" w:rsidRDefault="007156EC" w:rsidP="007156EC">
      <w:pPr>
        <w:pStyle w:val="Default"/>
        <w:ind w:left="851" w:hanging="851"/>
        <w:jc w:val="both"/>
        <w:rPr>
          <w:color w:val="FF0000"/>
        </w:rPr>
      </w:pPr>
    </w:p>
    <w:p w14:paraId="22C2B07C" w14:textId="6066AEC3" w:rsidR="007156EC" w:rsidRDefault="007156EC" w:rsidP="007156EC">
      <w:pPr>
        <w:pStyle w:val="Default"/>
        <w:ind w:left="851" w:hanging="851"/>
        <w:jc w:val="both"/>
        <w:rPr>
          <w:color w:val="FF0000"/>
        </w:rPr>
      </w:pPr>
      <w:r>
        <w:rPr>
          <w:color w:val="FF0000"/>
        </w:rPr>
        <w:t>4.1</w:t>
      </w:r>
      <w:del w:id="179" w:author="John Davies" w:date="2021-07-10T13:43:00Z">
        <w:r w:rsidR="001D58A8" w:rsidDel="00930BB2">
          <w:rPr>
            <w:color w:val="FF0000"/>
          </w:rPr>
          <w:delText>6</w:delText>
        </w:r>
      </w:del>
      <w:ins w:id="180" w:author="John Davies" w:date="2021-07-10T13:43:00Z">
        <w:r w:rsidR="00930BB2">
          <w:rPr>
            <w:color w:val="FF0000"/>
          </w:rPr>
          <w:t>7</w:t>
        </w:r>
      </w:ins>
      <w:r w:rsidRPr="001E4836">
        <w:rPr>
          <w:color w:val="FF0000"/>
        </w:rPr>
        <w:tab/>
        <w:t xml:space="preserve">Speakers </w:t>
      </w:r>
      <w:r>
        <w:rPr>
          <w:color w:val="FF0000"/>
        </w:rPr>
        <w:t xml:space="preserve">at public forums </w:t>
      </w:r>
      <w:r w:rsidRPr="001E4836">
        <w:rPr>
          <w:color w:val="FF0000"/>
        </w:rPr>
        <w:t xml:space="preserve">cannot ask questions of </w:t>
      </w:r>
      <w:r>
        <w:rPr>
          <w:color w:val="FF0000"/>
        </w:rPr>
        <w:t>the c</w:t>
      </w:r>
      <w:r w:rsidRPr="001E4836">
        <w:rPr>
          <w:color w:val="FF0000"/>
        </w:rPr>
        <w:t xml:space="preserve">ouncil, </w:t>
      </w:r>
      <w:del w:id="181" w:author="John Davies" w:date="2021-07-10T13:40:00Z">
        <w:r w:rsidRPr="001E4836" w:rsidDel="00930BB2">
          <w:rPr>
            <w:color w:val="FF0000"/>
          </w:rPr>
          <w:delText>councillors</w:delText>
        </w:r>
      </w:del>
      <w:ins w:id="182" w:author="John Davies" w:date="2021-07-10T13:40:00Z">
        <w:r w:rsidR="00930BB2" w:rsidRPr="001E4836">
          <w:rPr>
            <w:color w:val="FF0000"/>
          </w:rPr>
          <w:t>councillors,</w:t>
        </w:r>
      </w:ins>
      <w:r w:rsidRPr="001E4836">
        <w:rPr>
          <w:color w:val="FF0000"/>
        </w:rPr>
        <w:t xml:space="preserve"> </w:t>
      </w:r>
      <w:r>
        <w:rPr>
          <w:color w:val="FF0000"/>
        </w:rPr>
        <w:t>or</w:t>
      </w:r>
      <w:r w:rsidRPr="001E4836">
        <w:rPr>
          <w:color w:val="FF0000"/>
        </w:rPr>
        <w:t xml:space="preserve"> </w:t>
      </w:r>
      <w:r>
        <w:rPr>
          <w:color w:val="FF0000"/>
        </w:rPr>
        <w:t>c</w:t>
      </w:r>
      <w:r w:rsidRPr="001E4836">
        <w:rPr>
          <w:color w:val="FF0000"/>
        </w:rPr>
        <w:t xml:space="preserve">ouncil staff. </w:t>
      </w:r>
    </w:p>
    <w:p w14:paraId="21F954C6" w14:textId="77777777" w:rsidR="007156EC" w:rsidRDefault="007156EC" w:rsidP="007156EC">
      <w:pPr>
        <w:pStyle w:val="Default"/>
        <w:ind w:left="851" w:hanging="851"/>
        <w:jc w:val="both"/>
        <w:rPr>
          <w:color w:val="FF0000"/>
        </w:rPr>
      </w:pPr>
    </w:p>
    <w:p w14:paraId="7535ED98" w14:textId="08DCB0A3" w:rsidR="00455958" w:rsidRDefault="007156EC" w:rsidP="007156EC">
      <w:pPr>
        <w:pStyle w:val="Default"/>
        <w:ind w:left="851" w:hanging="851"/>
        <w:jc w:val="both"/>
        <w:rPr>
          <w:color w:val="FF0000"/>
        </w:rPr>
      </w:pPr>
      <w:r>
        <w:rPr>
          <w:color w:val="FF0000"/>
        </w:rPr>
        <w:t>4.1</w:t>
      </w:r>
      <w:del w:id="183" w:author="John Davies" w:date="2021-07-10T13:43:00Z">
        <w:r w:rsidR="001D58A8" w:rsidDel="00930BB2">
          <w:rPr>
            <w:color w:val="FF0000"/>
          </w:rPr>
          <w:delText>7</w:delText>
        </w:r>
      </w:del>
      <w:ins w:id="184" w:author="John Davies" w:date="2021-07-10T13:43:00Z">
        <w:r w:rsidR="00930BB2">
          <w:rPr>
            <w:color w:val="FF0000"/>
          </w:rPr>
          <w:t>8</w:t>
        </w:r>
      </w:ins>
      <w:r>
        <w:rPr>
          <w:color w:val="FF0000"/>
        </w:rPr>
        <w:tab/>
      </w:r>
      <w:r w:rsidRPr="0050121E">
        <w:rPr>
          <w:color w:val="FF0000"/>
        </w:rPr>
        <w:t xml:space="preserve">The </w:t>
      </w:r>
      <w:r>
        <w:rPr>
          <w:color w:val="FF0000"/>
        </w:rPr>
        <w:t>g</w:t>
      </w:r>
      <w:r w:rsidRPr="0050121E">
        <w:rPr>
          <w:color w:val="FF0000"/>
        </w:rPr>
        <w:t xml:space="preserve">eneral </w:t>
      </w:r>
      <w:r>
        <w:rPr>
          <w:color w:val="FF0000"/>
        </w:rPr>
        <w:t>m</w:t>
      </w:r>
      <w:r w:rsidRPr="0050121E">
        <w:rPr>
          <w:color w:val="FF0000"/>
        </w:rPr>
        <w:t xml:space="preserve">anager or </w:t>
      </w:r>
      <w:r w:rsidR="002E2BA3">
        <w:rPr>
          <w:color w:val="FF0000"/>
        </w:rPr>
        <w:t>their</w:t>
      </w:r>
      <w:r>
        <w:rPr>
          <w:color w:val="FF0000"/>
        </w:rPr>
        <w:t xml:space="preserve"> </w:t>
      </w:r>
      <w:r w:rsidRPr="0050121E">
        <w:rPr>
          <w:color w:val="FF0000"/>
        </w:rPr>
        <w:t xml:space="preserve">nominee may, with the concurrence of the </w:t>
      </w:r>
      <w:r>
        <w:rPr>
          <w:color w:val="FF0000"/>
        </w:rPr>
        <w:t>c</w:t>
      </w:r>
      <w:r w:rsidRPr="0050121E">
        <w:rPr>
          <w:color w:val="FF0000"/>
        </w:rPr>
        <w:t xml:space="preserve">hairperson, address the </w:t>
      </w:r>
      <w:r>
        <w:rPr>
          <w:color w:val="FF0000"/>
        </w:rPr>
        <w:t xml:space="preserve">council </w:t>
      </w:r>
      <w:r w:rsidRPr="0050121E">
        <w:rPr>
          <w:color w:val="FF0000"/>
        </w:rPr>
        <w:t xml:space="preserve">for up to </w:t>
      </w:r>
      <w:r w:rsidRPr="007968B0">
        <w:rPr>
          <w:b/>
          <w:color w:val="FF0000"/>
        </w:rPr>
        <w:t>[number to be specified by the council]</w:t>
      </w:r>
      <w:r w:rsidRPr="001E4836">
        <w:rPr>
          <w:color w:val="FF0000"/>
        </w:rPr>
        <w:t xml:space="preserve"> </w:t>
      </w:r>
      <w:r w:rsidRPr="0050121E">
        <w:rPr>
          <w:color w:val="FF0000"/>
        </w:rPr>
        <w:t>minutes</w:t>
      </w:r>
      <w:r>
        <w:rPr>
          <w:color w:val="FF0000"/>
        </w:rPr>
        <w:t xml:space="preserve"> in response to an address to the council at a public forum </w:t>
      </w:r>
      <w:r w:rsidRPr="0050121E">
        <w:rPr>
          <w:color w:val="FF0000"/>
        </w:rPr>
        <w:t xml:space="preserve">after </w:t>
      </w:r>
      <w:r>
        <w:rPr>
          <w:color w:val="FF0000"/>
        </w:rPr>
        <w:t>the</w:t>
      </w:r>
      <w:r w:rsidRPr="0050121E">
        <w:rPr>
          <w:color w:val="FF0000"/>
        </w:rPr>
        <w:t xml:space="preserve"> address and any subsequent questions and answers have been finalised.</w:t>
      </w:r>
      <w:r>
        <w:rPr>
          <w:color w:val="FF0000"/>
        </w:rPr>
        <w:t xml:space="preserve"> </w:t>
      </w:r>
    </w:p>
    <w:p w14:paraId="30E8CCDE" w14:textId="77777777" w:rsidR="00455958" w:rsidRDefault="00455958" w:rsidP="007156EC">
      <w:pPr>
        <w:pStyle w:val="Default"/>
        <w:ind w:left="851" w:hanging="851"/>
        <w:jc w:val="both"/>
        <w:rPr>
          <w:color w:val="FF0000"/>
        </w:rPr>
      </w:pPr>
    </w:p>
    <w:p w14:paraId="6E0822CF" w14:textId="2E32811F" w:rsidR="007156EC" w:rsidRPr="001E4836" w:rsidRDefault="00455958" w:rsidP="007156EC">
      <w:pPr>
        <w:pStyle w:val="Default"/>
        <w:ind w:left="851" w:hanging="851"/>
        <w:jc w:val="both"/>
        <w:rPr>
          <w:b/>
          <w:bCs/>
          <w:i/>
          <w:iCs/>
          <w:color w:val="FF0000"/>
        </w:rPr>
      </w:pPr>
      <w:r>
        <w:rPr>
          <w:color w:val="FF0000"/>
        </w:rPr>
        <w:t>4.1</w:t>
      </w:r>
      <w:del w:id="185" w:author="John Davies" w:date="2021-07-10T13:43:00Z">
        <w:r w:rsidR="001D58A8" w:rsidDel="00930BB2">
          <w:rPr>
            <w:color w:val="FF0000"/>
          </w:rPr>
          <w:delText>8</w:delText>
        </w:r>
      </w:del>
      <w:ins w:id="186" w:author="John Davies" w:date="2021-07-10T13:43:00Z">
        <w:r w:rsidR="00930BB2">
          <w:rPr>
            <w:color w:val="FF0000"/>
          </w:rPr>
          <w:t>9</w:t>
        </w:r>
      </w:ins>
      <w:r>
        <w:rPr>
          <w:color w:val="FF0000"/>
        </w:rPr>
        <w:tab/>
      </w:r>
      <w:r w:rsidR="007156EC">
        <w:rPr>
          <w:color w:val="FF0000"/>
        </w:rPr>
        <w:t xml:space="preserve">Where an address made at a public forum raises matters that require further consideration by council staff, the general manager may </w:t>
      </w:r>
      <w:r w:rsidR="007156EC" w:rsidRPr="00133DCC">
        <w:rPr>
          <w:color w:val="FF0000"/>
        </w:rPr>
        <w:t xml:space="preserve">recommend that the council defer consideration of the matter pending the preparation of a </w:t>
      </w:r>
      <w:r w:rsidR="007156EC">
        <w:rPr>
          <w:color w:val="FF0000"/>
        </w:rPr>
        <w:t xml:space="preserve">further </w:t>
      </w:r>
      <w:r w:rsidR="007156EC" w:rsidRPr="00133DCC">
        <w:rPr>
          <w:color w:val="FF0000"/>
        </w:rPr>
        <w:t>report</w:t>
      </w:r>
      <w:r w:rsidR="007156EC">
        <w:rPr>
          <w:color w:val="FF0000"/>
        </w:rPr>
        <w:t xml:space="preserve"> on the matter</w:t>
      </w:r>
      <w:r w:rsidR="00291A43">
        <w:rPr>
          <w:color w:val="FF0000"/>
        </w:rPr>
        <w:t>s</w:t>
      </w:r>
      <w:r w:rsidR="007156EC" w:rsidRPr="00133DCC">
        <w:rPr>
          <w:color w:val="FF0000"/>
        </w:rPr>
        <w:t>.</w:t>
      </w:r>
    </w:p>
    <w:p w14:paraId="492C47F3" w14:textId="77777777" w:rsidR="007156EC" w:rsidRDefault="007156EC" w:rsidP="007156EC">
      <w:pPr>
        <w:pStyle w:val="Default"/>
        <w:ind w:left="851" w:hanging="851"/>
        <w:jc w:val="both"/>
        <w:rPr>
          <w:color w:val="FF0000"/>
        </w:rPr>
      </w:pPr>
    </w:p>
    <w:p w14:paraId="42D10CB8" w14:textId="5A18E84C" w:rsidR="007156EC" w:rsidRDefault="007156EC" w:rsidP="007156EC">
      <w:pPr>
        <w:pStyle w:val="Default"/>
        <w:ind w:left="851" w:hanging="851"/>
        <w:jc w:val="both"/>
        <w:rPr>
          <w:color w:val="FF0000"/>
        </w:rPr>
      </w:pPr>
      <w:r>
        <w:rPr>
          <w:color w:val="FF0000"/>
        </w:rPr>
        <w:t>4.</w:t>
      </w:r>
      <w:del w:id="187" w:author="John Davies" w:date="2021-07-10T13:43:00Z">
        <w:r w:rsidR="001D58A8" w:rsidDel="00930BB2">
          <w:rPr>
            <w:color w:val="FF0000"/>
          </w:rPr>
          <w:delText>19</w:delText>
        </w:r>
      </w:del>
      <w:ins w:id="188" w:author="John Davies" w:date="2021-07-10T13:43:00Z">
        <w:r w:rsidR="00930BB2">
          <w:rPr>
            <w:color w:val="FF0000"/>
          </w:rPr>
          <w:t>20</w:t>
        </w:r>
      </w:ins>
      <w:r>
        <w:rPr>
          <w:color w:val="FF0000"/>
        </w:rPr>
        <w:tab/>
        <w:t>When addressing the council, speakers at public forums</w:t>
      </w:r>
      <w:r w:rsidRPr="001E4836">
        <w:rPr>
          <w:color w:val="FF0000"/>
        </w:rPr>
        <w:t xml:space="preserve"> must comply with </w:t>
      </w:r>
      <w:r>
        <w:rPr>
          <w:color w:val="FF0000"/>
        </w:rPr>
        <w:t xml:space="preserve">this code and all other relevant council codes, </w:t>
      </w:r>
      <w:del w:id="189" w:author="John Davies" w:date="2021-07-10T13:40:00Z">
        <w:r w:rsidDel="00930BB2">
          <w:rPr>
            <w:color w:val="FF0000"/>
          </w:rPr>
          <w:delText>policies</w:delText>
        </w:r>
      </w:del>
      <w:ins w:id="190" w:author="John Davies" w:date="2021-07-10T13:40:00Z">
        <w:r w:rsidR="00930BB2">
          <w:rPr>
            <w:color w:val="FF0000"/>
          </w:rPr>
          <w:t>policies,</w:t>
        </w:r>
      </w:ins>
      <w:r>
        <w:rPr>
          <w:color w:val="FF0000"/>
        </w:rPr>
        <w:t xml:space="preserve"> and procedures. Speakers must refrain from engaging in disorderly conduct, publicly alleging breaches of the council’s code of </w:t>
      </w:r>
      <w:del w:id="191" w:author="John Davies" w:date="2021-07-10T13:40:00Z">
        <w:r w:rsidDel="00930BB2">
          <w:rPr>
            <w:color w:val="FF0000"/>
          </w:rPr>
          <w:delText>conduct</w:delText>
        </w:r>
      </w:del>
      <w:del w:id="192" w:author="John Davies" w:date="2021-07-10T13:43:00Z">
        <w:r w:rsidDel="00930BB2">
          <w:rPr>
            <w:color w:val="FF0000"/>
          </w:rPr>
          <w:delText xml:space="preserve"> or</w:delText>
        </w:r>
      </w:del>
      <w:ins w:id="193" w:author="John Davies" w:date="2021-07-10T13:43:00Z">
        <w:r w:rsidR="00930BB2">
          <w:rPr>
            <w:color w:val="FF0000"/>
          </w:rPr>
          <w:t>conduct or</w:t>
        </w:r>
      </w:ins>
      <w:r>
        <w:rPr>
          <w:color w:val="FF0000"/>
        </w:rPr>
        <w:t xml:space="preserve"> making other potentially defamatory statements</w:t>
      </w:r>
      <w:r w:rsidRPr="001E4836">
        <w:rPr>
          <w:color w:val="FF0000"/>
        </w:rPr>
        <w:t>.</w:t>
      </w:r>
    </w:p>
    <w:p w14:paraId="68E1C7B5" w14:textId="77777777" w:rsidR="007156EC" w:rsidRDefault="007156EC" w:rsidP="007156EC">
      <w:pPr>
        <w:pStyle w:val="Default"/>
        <w:ind w:left="851" w:hanging="851"/>
        <w:jc w:val="both"/>
        <w:rPr>
          <w:color w:val="FF0000"/>
        </w:rPr>
      </w:pPr>
    </w:p>
    <w:p w14:paraId="38B754EE" w14:textId="4C51DF99" w:rsidR="007156EC" w:rsidRDefault="007156EC" w:rsidP="007156EC">
      <w:pPr>
        <w:pStyle w:val="Default"/>
        <w:ind w:left="851" w:hanging="851"/>
        <w:jc w:val="both"/>
        <w:rPr>
          <w:color w:val="FF0000"/>
        </w:rPr>
      </w:pPr>
      <w:r>
        <w:rPr>
          <w:color w:val="FF0000"/>
        </w:rPr>
        <w:t>4.</w:t>
      </w:r>
      <w:r w:rsidR="00455958">
        <w:rPr>
          <w:color w:val="FF0000"/>
        </w:rPr>
        <w:t>2</w:t>
      </w:r>
      <w:del w:id="194" w:author="John Davies" w:date="2021-07-10T13:43:00Z">
        <w:r w:rsidR="001D58A8" w:rsidDel="00930BB2">
          <w:rPr>
            <w:color w:val="FF0000"/>
          </w:rPr>
          <w:delText>0</w:delText>
        </w:r>
      </w:del>
      <w:ins w:id="195" w:author="John Davies" w:date="2021-07-10T13:43:00Z">
        <w:r w:rsidR="00930BB2">
          <w:rPr>
            <w:color w:val="FF0000"/>
          </w:rPr>
          <w:t>1</w:t>
        </w:r>
      </w:ins>
      <w:r>
        <w:rPr>
          <w:color w:val="FF0000"/>
        </w:rPr>
        <w:tab/>
        <w:t>If the chairperson considers that a speaker at a public forum has engaged in conduct of the type referred to in clause 4.</w:t>
      </w:r>
      <w:del w:id="196" w:author="John Davies" w:date="2021-07-10T13:43:00Z">
        <w:r w:rsidR="001D58A8" w:rsidDel="00930BB2">
          <w:rPr>
            <w:color w:val="FF0000"/>
          </w:rPr>
          <w:delText>19</w:delText>
        </w:r>
      </w:del>
      <w:ins w:id="197" w:author="John Davies" w:date="2021-07-10T13:43:00Z">
        <w:r w:rsidR="00930BB2">
          <w:rPr>
            <w:color w:val="FF0000"/>
          </w:rPr>
          <w:t>20</w:t>
        </w:r>
      </w:ins>
      <w:r>
        <w:rPr>
          <w:color w:val="FF0000"/>
        </w:rPr>
        <w:t xml:space="preserve">, the chairperson may </w:t>
      </w:r>
      <w:r w:rsidRPr="00207FAF">
        <w:rPr>
          <w:color w:val="FF0000"/>
        </w:rPr>
        <w:t>request the person to refrain from the inappropriate behaviour</w:t>
      </w:r>
      <w:r>
        <w:rPr>
          <w:color w:val="FF0000"/>
        </w:rPr>
        <w:t xml:space="preserve"> and to withdraw and unreservedly apologise for any inappropriate comments. Where the speaker </w:t>
      </w:r>
      <w:r>
        <w:rPr>
          <w:color w:val="FF0000"/>
        </w:rPr>
        <w:lastRenderedPageBreak/>
        <w:t xml:space="preserve">fails to comply with the chairperson’s request, the chairperson </w:t>
      </w:r>
      <w:r w:rsidRPr="00207FAF">
        <w:rPr>
          <w:color w:val="FF0000"/>
        </w:rPr>
        <w:t>may immediately require the person to stop speaking</w:t>
      </w:r>
      <w:r>
        <w:rPr>
          <w:color w:val="FF0000"/>
        </w:rPr>
        <w:t>.</w:t>
      </w:r>
    </w:p>
    <w:p w14:paraId="6C41F0B2" w14:textId="77777777" w:rsidR="007156EC" w:rsidRDefault="007156EC" w:rsidP="007156EC">
      <w:pPr>
        <w:pStyle w:val="Default"/>
        <w:ind w:left="851" w:hanging="851"/>
        <w:jc w:val="both"/>
        <w:rPr>
          <w:color w:val="FF0000"/>
        </w:rPr>
      </w:pPr>
    </w:p>
    <w:p w14:paraId="38BBCC62" w14:textId="18C64C7A" w:rsidR="007156EC" w:rsidRDefault="007156EC" w:rsidP="007156EC">
      <w:pPr>
        <w:pStyle w:val="Default"/>
        <w:ind w:left="851" w:hanging="851"/>
        <w:jc w:val="both"/>
        <w:rPr>
          <w:color w:val="FF0000"/>
        </w:rPr>
      </w:pPr>
      <w:r>
        <w:rPr>
          <w:color w:val="FF0000"/>
        </w:rPr>
        <w:t>4.2</w:t>
      </w:r>
      <w:del w:id="198" w:author="John Davies" w:date="2021-07-10T13:44:00Z">
        <w:r w:rsidR="001D58A8" w:rsidDel="00930BB2">
          <w:rPr>
            <w:color w:val="FF0000"/>
          </w:rPr>
          <w:delText>1</w:delText>
        </w:r>
      </w:del>
      <w:ins w:id="199" w:author="John Davies" w:date="2021-07-10T13:44:00Z">
        <w:r w:rsidR="00930BB2">
          <w:rPr>
            <w:color w:val="FF0000"/>
          </w:rPr>
          <w:t>2</w:t>
        </w:r>
      </w:ins>
      <w:r>
        <w:rPr>
          <w:color w:val="FF0000"/>
        </w:rPr>
        <w:tab/>
        <w:t>Clause 4.</w:t>
      </w:r>
      <w:r w:rsidR="00455958">
        <w:rPr>
          <w:color w:val="FF0000"/>
        </w:rPr>
        <w:t>2</w:t>
      </w:r>
      <w:ins w:id="200" w:author="John Davies" w:date="2021-07-10T13:44:00Z">
        <w:r w:rsidR="00930BB2">
          <w:rPr>
            <w:color w:val="FF0000"/>
          </w:rPr>
          <w:t>1</w:t>
        </w:r>
      </w:ins>
      <w:del w:id="201" w:author="John Davies" w:date="2021-07-10T13:44:00Z">
        <w:r w:rsidR="001D58A8" w:rsidDel="00930BB2">
          <w:rPr>
            <w:color w:val="FF0000"/>
          </w:rPr>
          <w:delText>0</w:delText>
        </w:r>
      </w:del>
      <w:r>
        <w:rPr>
          <w:color w:val="FF0000"/>
        </w:rPr>
        <w:t xml:space="preserve"> does not limit the ability of the chairperson to deal with disorderly conduct by speakers at public forums in accordance with the provisions of Part 15 of this code.</w:t>
      </w:r>
    </w:p>
    <w:p w14:paraId="179C9EDA" w14:textId="77777777" w:rsidR="007156EC" w:rsidRDefault="007156EC" w:rsidP="007156EC">
      <w:pPr>
        <w:pStyle w:val="Default"/>
        <w:ind w:left="851" w:hanging="851"/>
        <w:jc w:val="both"/>
        <w:rPr>
          <w:color w:val="FF0000"/>
        </w:rPr>
      </w:pPr>
    </w:p>
    <w:p w14:paraId="6E86BD1A" w14:textId="1F873BBC" w:rsidR="007156EC" w:rsidRDefault="007156EC" w:rsidP="007156EC">
      <w:pPr>
        <w:pStyle w:val="Default"/>
        <w:ind w:left="851" w:hanging="851"/>
        <w:jc w:val="both"/>
        <w:rPr>
          <w:color w:val="FF0000"/>
        </w:rPr>
      </w:pPr>
      <w:r>
        <w:rPr>
          <w:color w:val="FF0000"/>
        </w:rPr>
        <w:t>4.2</w:t>
      </w:r>
      <w:del w:id="202" w:author="John Davies" w:date="2021-07-10T13:44:00Z">
        <w:r w:rsidR="001D58A8" w:rsidDel="00930BB2">
          <w:rPr>
            <w:color w:val="FF0000"/>
          </w:rPr>
          <w:delText>2</w:delText>
        </w:r>
      </w:del>
      <w:ins w:id="203" w:author="John Davies" w:date="2021-07-10T13:44:00Z">
        <w:r w:rsidR="00930BB2">
          <w:rPr>
            <w:color w:val="FF0000"/>
          </w:rPr>
          <w:t>3</w:t>
        </w:r>
      </w:ins>
      <w:r>
        <w:rPr>
          <w:color w:val="FF0000"/>
        </w:rPr>
        <w:tab/>
        <w:t>Where a speaker engages in conduct of the type referred to in clause 4.</w:t>
      </w:r>
      <w:del w:id="204" w:author="John Davies" w:date="2021-07-10T13:44:00Z">
        <w:r w:rsidR="001D58A8" w:rsidDel="00930BB2">
          <w:rPr>
            <w:color w:val="FF0000"/>
          </w:rPr>
          <w:delText>19</w:delText>
        </w:r>
      </w:del>
      <w:ins w:id="205" w:author="John Davies" w:date="2021-07-10T13:44:00Z">
        <w:r w:rsidR="00930BB2">
          <w:rPr>
            <w:color w:val="FF0000"/>
          </w:rPr>
          <w:t>20</w:t>
        </w:r>
      </w:ins>
      <w:r>
        <w:rPr>
          <w:color w:val="FF0000"/>
        </w:rPr>
        <w:t xml:space="preserve">, the general manager or their delegate may refuse further applications from that person to speak at public forums for such a period as the general manager or their delegate considers appropriate.  </w:t>
      </w:r>
    </w:p>
    <w:p w14:paraId="42117938" w14:textId="77777777" w:rsidR="00357871" w:rsidRDefault="00357871" w:rsidP="007156EC">
      <w:pPr>
        <w:pStyle w:val="Default"/>
        <w:ind w:left="851" w:hanging="851"/>
        <w:jc w:val="both"/>
        <w:rPr>
          <w:color w:val="FF0000"/>
        </w:rPr>
      </w:pPr>
    </w:p>
    <w:p w14:paraId="33642D0A" w14:textId="2BE47989" w:rsidR="00357871" w:rsidRDefault="00357871" w:rsidP="00683350">
      <w:pPr>
        <w:pStyle w:val="Default"/>
        <w:ind w:left="851" w:hanging="851"/>
        <w:jc w:val="both"/>
        <w:rPr>
          <w:color w:val="FF0000"/>
        </w:rPr>
      </w:pPr>
      <w:r>
        <w:rPr>
          <w:color w:val="FF0000"/>
        </w:rPr>
        <w:t>4.2</w:t>
      </w:r>
      <w:del w:id="206" w:author="John Davies" w:date="2021-07-10T13:45:00Z">
        <w:r w:rsidR="001D58A8" w:rsidDel="00930BB2">
          <w:rPr>
            <w:color w:val="FF0000"/>
          </w:rPr>
          <w:delText>3</w:delText>
        </w:r>
      </w:del>
      <w:ins w:id="207" w:author="John Davies" w:date="2021-07-10T13:45:00Z">
        <w:r w:rsidR="00930BB2">
          <w:rPr>
            <w:color w:val="FF0000"/>
          </w:rPr>
          <w:t>4</w:t>
        </w:r>
      </w:ins>
      <w:r>
        <w:rPr>
          <w:color w:val="FF0000"/>
        </w:rPr>
        <w:tab/>
      </w:r>
      <w:r w:rsidRPr="00357871">
        <w:rPr>
          <w:color w:val="FF0000"/>
        </w:rPr>
        <w:t xml:space="preserve">Councillors (including the mayor) must </w:t>
      </w:r>
      <w:r w:rsidR="00C83FDF">
        <w:rPr>
          <w:color w:val="FF0000"/>
        </w:rPr>
        <w:t>declare</w:t>
      </w:r>
      <w:r w:rsidRPr="00357871">
        <w:rPr>
          <w:color w:val="FF0000"/>
        </w:rPr>
        <w:t xml:space="preserve"> and manage any conflicts of interest they may have in relation to </w:t>
      </w:r>
      <w:r w:rsidR="00291A43">
        <w:rPr>
          <w:color w:val="FF0000"/>
        </w:rPr>
        <w:t xml:space="preserve">any </w:t>
      </w:r>
      <w:r w:rsidRPr="00357871">
        <w:rPr>
          <w:color w:val="FF0000"/>
        </w:rPr>
        <w:t xml:space="preserve">item of business </w:t>
      </w:r>
      <w:r w:rsidR="00291A43">
        <w:rPr>
          <w:color w:val="FF0000"/>
        </w:rPr>
        <w:t xml:space="preserve">that is </w:t>
      </w:r>
      <w:r w:rsidRPr="00357871">
        <w:rPr>
          <w:color w:val="FF0000"/>
        </w:rPr>
        <w:t>the subject of a</w:t>
      </w:r>
      <w:r>
        <w:rPr>
          <w:color w:val="FF0000"/>
        </w:rPr>
        <w:t>n address</w:t>
      </w:r>
      <w:r w:rsidRPr="00357871">
        <w:rPr>
          <w:color w:val="FF0000"/>
        </w:rPr>
        <w:t xml:space="preserve"> at a </w:t>
      </w:r>
      <w:r>
        <w:rPr>
          <w:color w:val="FF0000"/>
        </w:rPr>
        <w:t>public forum</w:t>
      </w:r>
      <w:r w:rsidRPr="00357871">
        <w:rPr>
          <w:color w:val="FF0000"/>
        </w:rPr>
        <w:t xml:space="preserve">, in the same way </w:t>
      </w:r>
      <w:r w:rsidR="00291A43">
        <w:rPr>
          <w:color w:val="FF0000"/>
        </w:rPr>
        <w:t xml:space="preserve">that </w:t>
      </w:r>
      <w:r w:rsidRPr="00357871">
        <w:rPr>
          <w:color w:val="FF0000"/>
        </w:rPr>
        <w:t xml:space="preserve">they are required to do </w:t>
      </w:r>
      <w:r w:rsidR="002E2BA3">
        <w:rPr>
          <w:color w:val="FF0000"/>
        </w:rPr>
        <w:t xml:space="preserve">so </w:t>
      </w:r>
      <w:r w:rsidRPr="00357871">
        <w:rPr>
          <w:color w:val="FF0000"/>
        </w:rPr>
        <w:t>at a council or committee meeting.</w:t>
      </w:r>
      <w:r w:rsidR="00683350">
        <w:rPr>
          <w:color w:val="FF0000"/>
        </w:rPr>
        <w:t xml:space="preserve"> The council is to maintain a written record of all conflict of interest d</w:t>
      </w:r>
      <w:r w:rsidR="00C83FDF">
        <w:rPr>
          <w:color w:val="FF0000"/>
        </w:rPr>
        <w:t>eclarations</w:t>
      </w:r>
      <w:r w:rsidR="00683350">
        <w:rPr>
          <w:color w:val="FF0000"/>
        </w:rPr>
        <w:t xml:space="preserve"> made at public forums and how the conflict of interest was managed by the councillor who made the </w:t>
      </w:r>
      <w:r w:rsidR="00C83FDF">
        <w:rPr>
          <w:color w:val="FF0000"/>
        </w:rPr>
        <w:t>declaration</w:t>
      </w:r>
      <w:r w:rsidR="00683350">
        <w:rPr>
          <w:color w:val="FF0000"/>
        </w:rPr>
        <w:t>.</w:t>
      </w:r>
    </w:p>
    <w:p w14:paraId="2520AE5A" w14:textId="77777777" w:rsidR="00357871" w:rsidRDefault="00357871" w:rsidP="007156EC">
      <w:pPr>
        <w:pStyle w:val="Default"/>
        <w:ind w:left="851" w:hanging="851"/>
        <w:jc w:val="both"/>
        <w:rPr>
          <w:color w:val="FF0000"/>
        </w:rPr>
      </w:pPr>
    </w:p>
    <w:p w14:paraId="71CD84BD" w14:textId="7E0AEDC1" w:rsidR="007156EC" w:rsidRPr="009456FC" w:rsidRDefault="009456FC" w:rsidP="003B46A2">
      <w:pPr>
        <w:pStyle w:val="Default"/>
        <w:ind w:left="851" w:hanging="816"/>
        <w:jc w:val="both"/>
        <w:rPr>
          <w:b/>
          <w:color w:val="FF0000"/>
        </w:rPr>
      </w:pPr>
      <w:r w:rsidRPr="009456FC">
        <w:rPr>
          <w:b/>
          <w:color w:val="FF0000"/>
        </w:rPr>
        <w:tab/>
        <w:t xml:space="preserve">Note: Public forums should not be held as part of </w:t>
      </w:r>
      <w:r w:rsidR="00291A43">
        <w:rPr>
          <w:b/>
          <w:color w:val="FF0000"/>
        </w:rPr>
        <w:t xml:space="preserve">a </w:t>
      </w:r>
      <w:r w:rsidRPr="009456FC">
        <w:rPr>
          <w:b/>
          <w:color w:val="FF0000"/>
        </w:rPr>
        <w:t>council or committee meeting. Council or committee meetings should be reserved for decision</w:t>
      </w:r>
      <w:r w:rsidR="00291A43">
        <w:rPr>
          <w:b/>
          <w:color w:val="FF0000"/>
        </w:rPr>
        <w:t>-</w:t>
      </w:r>
      <w:r w:rsidRPr="009456FC">
        <w:rPr>
          <w:b/>
          <w:color w:val="FF0000"/>
        </w:rPr>
        <w:t>making by the council or committee of council.</w:t>
      </w:r>
      <w:r w:rsidR="00235392">
        <w:rPr>
          <w:b/>
          <w:color w:val="FF0000"/>
        </w:rPr>
        <w:t xml:space="preserve"> Where a public forum is held as part of a council or committee meeting, it must be conducted in accordance with the other requirements of this code relating to the conduct of council and committee meetings.</w:t>
      </w:r>
    </w:p>
    <w:p w14:paraId="746A42E3" w14:textId="77777777" w:rsidR="00397E73" w:rsidRDefault="00397E73" w:rsidP="003B46A2">
      <w:pPr>
        <w:pStyle w:val="Default"/>
        <w:ind w:left="851" w:hanging="816"/>
        <w:jc w:val="both"/>
      </w:pPr>
    </w:p>
    <w:p w14:paraId="2B9504F6" w14:textId="77777777" w:rsidR="00803F59" w:rsidRPr="00117821" w:rsidRDefault="00994477" w:rsidP="003B46A2">
      <w:pPr>
        <w:pStyle w:val="Heading1"/>
        <w:jc w:val="both"/>
        <w:rPr>
          <w:rFonts w:ascii="Arial" w:hAnsi="Arial" w:cs="Arial"/>
        </w:rPr>
      </w:pPr>
      <w:bookmarkStart w:id="208" w:name="_Toc499301282"/>
      <w:r w:rsidRPr="00117821">
        <w:rPr>
          <w:rFonts w:ascii="Arial" w:hAnsi="Arial" w:cs="Arial"/>
        </w:rPr>
        <w:t>COMING TOGETHER</w:t>
      </w:r>
      <w:bookmarkEnd w:id="208"/>
    </w:p>
    <w:p w14:paraId="0EEC2D02" w14:textId="77777777" w:rsidR="00803F59" w:rsidRPr="00803F59" w:rsidRDefault="00803F59" w:rsidP="003B46A2">
      <w:pPr>
        <w:pStyle w:val="Default"/>
        <w:ind w:left="851" w:hanging="851"/>
        <w:jc w:val="both"/>
        <w:rPr>
          <w:b/>
          <w:bCs/>
        </w:rPr>
      </w:pPr>
    </w:p>
    <w:p w14:paraId="15875ED3" w14:textId="77777777" w:rsidR="00803F59" w:rsidRPr="00803F59" w:rsidRDefault="00824C1E" w:rsidP="003B46A2">
      <w:pPr>
        <w:pStyle w:val="Default"/>
        <w:ind w:left="851" w:hanging="851"/>
        <w:jc w:val="both"/>
      </w:pPr>
      <w:r>
        <w:rPr>
          <w:u w:val="single"/>
        </w:rPr>
        <w:t>Attendance</w:t>
      </w:r>
      <w:r w:rsidR="00803F59">
        <w:rPr>
          <w:u w:val="single"/>
        </w:rPr>
        <w:t xml:space="preserve"> </w:t>
      </w:r>
      <w:r w:rsidR="007C2683">
        <w:rPr>
          <w:u w:val="single"/>
        </w:rPr>
        <w:t xml:space="preserve">by councillors </w:t>
      </w:r>
      <w:r w:rsidR="00803F59">
        <w:rPr>
          <w:u w:val="single"/>
        </w:rPr>
        <w:t>at m</w:t>
      </w:r>
      <w:r w:rsidR="00803F59" w:rsidRPr="00803F59">
        <w:rPr>
          <w:u w:val="single"/>
        </w:rPr>
        <w:t xml:space="preserve">eetings </w:t>
      </w:r>
    </w:p>
    <w:p w14:paraId="054D87DE" w14:textId="77777777" w:rsidR="00803F59" w:rsidRDefault="00803F59" w:rsidP="003B46A2">
      <w:pPr>
        <w:pStyle w:val="Default"/>
        <w:ind w:left="851" w:hanging="851"/>
        <w:jc w:val="both"/>
      </w:pPr>
    </w:p>
    <w:p w14:paraId="0A620081" w14:textId="696515FA" w:rsidR="00B07103" w:rsidRDefault="007156EC" w:rsidP="003B46A2">
      <w:pPr>
        <w:pStyle w:val="Default"/>
        <w:ind w:left="851" w:hanging="851"/>
        <w:jc w:val="both"/>
      </w:pPr>
      <w:r>
        <w:t>5</w:t>
      </w:r>
      <w:r w:rsidR="00B07103">
        <w:t>.1</w:t>
      </w:r>
      <w:r w:rsidR="00B07103">
        <w:tab/>
        <w:t xml:space="preserve">All councillors must make reasonable </w:t>
      </w:r>
      <w:r w:rsidR="004A58C8">
        <w:t xml:space="preserve">efforts </w:t>
      </w:r>
      <w:r w:rsidR="00B07103">
        <w:t xml:space="preserve">to attend meetings of the council and of committees of </w:t>
      </w:r>
      <w:r w:rsidR="00C232EA">
        <w:t xml:space="preserve">the </w:t>
      </w:r>
      <w:r w:rsidR="00B07103">
        <w:t>council of which they are member</w:t>
      </w:r>
      <w:r w:rsidR="00413A04">
        <w:t>s</w:t>
      </w:r>
      <w:r w:rsidR="00B07103">
        <w:t>.</w:t>
      </w:r>
    </w:p>
    <w:p w14:paraId="6CBA18D2" w14:textId="154140DC" w:rsidR="00B07103" w:rsidRDefault="00B07103" w:rsidP="003B46A2">
      <w:pPr>
        <w:pStyle w:val="Default"/>
        <w:ind w:left="851" w:hanging="851"/>
        <w:jc w:val="both"/>
      </w:pPr>
    </w:p>
    <w:p w14:paraId="0361E57B" w14:textId="55D35844" w:rsidR="00D92927" w:rsidRPr="00D92927" w:rsidRDefault="00D92927" w:rsidP="003B46A2">
      <w:pPr>
        <w:pStyle w:val="Default"/>
        <w:ind w:left="851" w:hanging="851"/>
        <w:jc w:val="both"/>
        <w:rPr>
          <w:b/>
        </w:rPr>
      </w:pPr>
      <w:r>
        <w:tab/>
      </w:r>
      <w:r>
        <w:rPr>
          <w:b/>
        </w:rPr>
        <w:t xml:space="preserve">Note: A councillor may not attend a meeting as a councillor </w:t>
      </w:r>
      <w:r w:rsidR="00064450" w:rsidRPr="00064450">
        <w:rPr>
          <w:b/>
        </w:rPr>
        <w:t xml:space="preserve">(other than the first meeting of the council after the councillor is elected or a meeting at which the councillor takes </w:t>
      </w:r>
      <w:r w:rsidR="00E17A55">
        <w:rPr>
          <w:b/>
        </w:rPr>
        <w:t>an</w:t>
      </w:r>
      <w:r w:rsidR="00C83FDF">
        <w:rPr>
          <w:b/>
        </w:rPr>
        <w:t xml:space="preserve"> oath or makes an</w:t>
      </w:r>
      <w:r w:rsidR="00064450" w:rsidRPr="00064450">
        <w:rPr>
          <w:b/>
        </w:rPr>
        <w:t xml:space="preserve"> affirmation</w:t>
      </w:r>
      <w:r w:rsidR="00E17A55" w:rsidRPr="00E17A55">
        <w:rPr>
          <w:b/>
        </w:rPr>
        <w:t xml:space="preserve"> </w:t>
      </w:r>
      <w:r w:rsidR="00E17A55">
        <w:rPr>
          <w:b/>
        </w:rPr>
        <w:t>of office</w:t>
      </w:r>
      <w:r w:rsidR="00064450" w:rsidRPr="00064450">
        <w:rPr>
          <w:b/>
        </w:rPr>
        <w:t xml:space="preserve">) </w:t>
      </w:r>
      <w:r>
        <w:rPr>
          <w:b/>
        </w:rPr>
        <w:t xml:space="preserve">until they have taken an oath or </w:t>
      </w:r>
      <w:r w:rsidR="00E17A55">
        <w:rPr>
          <w:b/>
        </w:rPr>
        <w:t xml:space="preserve">made an </w:t>
      </w:r>
      <w:r>
        <w:rPr>
          <w:b/>
        </w:rPr>
        <w:t>affirmation of office in the form prescribed under section 233A of the Act.</w:t>
      </w:r>
    </w:p>
    <w:p w14:paraId="4AD620B0" w14:textId="77777777" w:rsidR="00D92927" w:rsidRDefault="00D92927" w:rsidP="003B46A2">
      <w:pPr>
        <w:pStyle w:val="Default"/>
        <w:ind w:left="851" w:hanging="851"/>
        <w:jc w:val="both"/>
      </w:pPr>
    </w:p>
    <w:p w14:paraId="3A5726D4" w14:textId="1B7C6313" w:rsidR="00803F59" w:rsidRDefault="007156EC" w:rsidP="003B46A2">
      <w:pPr>
        <w:pStyle w:val="Default"/>
        <w:ind w:left="851" w:hanging="851"/>
        <w:jc w:val="both"/>
      </w:pPr>
      <w:r>
        <w:t>5</w:t>
      </w:r>
      <w:r w:rsidR="00B07103">
        <w:t>.2</w:t>
      </w:r>
      <w:r w:rsidR="00803F59">
        <w:tab/>
      </w:r>
      <w:r w:rsidR="000200D1">
        <w:t>A</w:t>
      </w:r>
      <w:r w:rsidR="00803F59">
        <w:t xml:space="preserve"> c</w:t>
      </w:r>
      <w:r w:rsidR="00803F59" w:rsidRPr="00803F59">
        <w:t>oun</w:t>
      </w:r>
      <w:r w:rsidR="00803F59">
        <w:t>cillor cannot participate in a m</w:t>
      </w:r>
      <w:r w:rsidR="00803F59" w:rsidRPr="00803F59">
        <w:t xml:space="preserve">eeting of </w:t>
      </w:r>
      <w:r w:rsidR="00B07103">
        <w:t>the c</w:t>
      </w:r>
      <w:r w:rsidR="00803F59" w:rsidRPr="00803F59">
        <w:t xml:space="preserve">ouncil </w:t>
      </w:r>
      <w:r w:rsidR="00B07103">
        <w:t xml:space="preserve">or </w:t>
      </w:r>
      <w:r w:rsidR="000138AA">
        <w:t xml:space="preserve">of a </w:t>
      </w:r>
      <w:r w:rsidR="00B07103">
        <w:t xml:space="preserve">committee of the council </w:t>
      </w:r>
      <w:r w:rsidR="00803F59" w:rsidRPr="00803F59">
        <w:t>un</w:t>
      </w:r>
      <w:r w:rsidR="00803F59">
        <w:t>less personally present at the m</w:t>
      </w:r>
      <w:r w:rsidR="00803F59" w:rsidRPr="00803F59">
        <w:t>eeting</w:t>
      </w:r>
      <w:ins w:id="209" w:author="John Davies" w:date="2021-06-29T11:24:00Z">
        <w:r w:rsidR="0063029F" w:rsidRPr="00E017F3">
          <w:rPr>
            <w:color w:val="auto"/>
            <w:rPrChange w:id="210" w:author="John Davies" w:date="2021-09-30T15:17:00Z">
              <w:rPr>
                <w:color w:val="FF0000"/>
              </w:rPr>
            </w:rPrChange>
          </w:rPr>
          <w:t xml:space="preserve">, unless permitted to attend the meeting by </w:t>
        </w:r>
      </w:ins>
      <w:ins w:id="211" w:author="John Davies" w:date="2021-06-29T11:25:00Z">
        <w:r w:rsidR="0063029F" w:rsidRPr="00E017F3">
          <w:rPr>
            <w:color w:val="auto"/>
            <w:rPrChange w:id="212" w:author="John Davies" w:date="2021-09-30T15:17:00Z">
              <w:rPr>
                <w:color w:val="FF0000"/>
              </w:rPr>
            </w:rPrChange>
          </w:rPr>
          <w:t>audio-visual link under this code</w:t>
        </w:r>
      </w:ins>
      <w:r w:rsidR="00803F59" w:rsidRPr="00850FE3">
        <w:rPr>
          <w:color w:val="auto"/>
          <w:rPrChange w:id="213" w:author="John Davies" w:date="2021-07-10T10:30:00Z">
            <w:rPr/>
          </w:rPrChange>
        </w:rPr>
        <w:t xml:space="preserve">. </w:t>
      </w:r>
    </w:p>
    <w:p w14:paraId="39B0A535" w14:textId="50685964" w:rsidR="00235392" w:rsidRDefault="00235392" w:rsidP="003B46A2">
      <w:pPr>
        <w:pStyle w:val="Default"/>
        <w:ind w:left="851" w:hanging="851"/>
        <w:jc w:val="both"/>
      </w:pPr>
    </w:p>
    <w:p w14:paraId="4E3A2133" w14:textId="646A2A59" w:rsidR="00235392" w:rsidRPr="007104C7" w:rsidRDefault="00235392" w:rsidP="00235392">
      <w:pPr>
        <w:pStyle w:val="Default"/>
        <w:ind w:left="851" w:hanging="851"/>
        <w:jc w:val="both"/>
        <w:rPr>
          <w:color w:val="0070C0"/>
        </w:rPr>
      </w:pPr>
      <w:r w:rsidRPr="007104C7">
        <w:rPr>
          <w:color w:val="0070C0"/>
        </w:rPr>
        <w:t>5.3</w:t>
      </w:r>
      <w:r w:rsidRPr="007104C7">
        <w:rPr>
          <w:color w:val="0070C0"/>
        </w:rPr>
        <w:tab/>
        <w:t xml:space="preserve">The board of the joint organisation may, if it thinks fit, transact any of its business at a meeting at which representatives (or some representatives) participate by telephone or other electronic means, but only if any representative who speaks on a matter before the meeting can be heard by the other representatives. For the purposes of a meeting held in accordance with this clause, the chairperson and each other </w:t>
      </w:r>
      <w:r w:rsidR="009B2BC1">
        <w:rPr>
          <w:color w:val="0070C0"/>
        </w:rPr>
        <w:t xml:space="preserve">voting </w:t>
      </w:r>
      <w:r w:rsidRPr="007104C7">
        <w:rPr>
          <w:color w:val="0070C0"/>
        </w:rPr>
        <w:t>representative on the board have the same voting rights as they have at an ordinary meeting of the board.</w:t>
      </w:r>
    </w:p>
    <w:p w14:paraId="08B36187" w14:textId="371F6501" w:rsidR="00D92927" w:rsidRPr="007104C7" w:rsidRDefault="00D92927" w:rsidP="00235392">
      <w:pPr>
        <w:pStyle w:val="Default"/>
        <w:ind w:left="851" w:hanging="851"/>
        <w:jc w:val="both"/>
        <w:rPr>
          <w:color w:val="0070C0"/>
        </w:rPr>
      </w:pPr>
    </w:p>
    <w:p w14:paraId="4A729780" w14:textId="28830002" w:rsidR="00D92927" w:rsidRPr="007104C7" w:rsidRDefault="00D92927" w:rsidP="007104C7">
      <w:pPr>
        <w:pStyle w:val="Default"/>
        <w:ind w:left="851" w:hanging="851"/>
        <w:jc w:val="both"/>
        <w:rPr>
          <w:b/>
          <w:color w:val="0070C0"/>
        </w:rPr>
      </w:pPr>
      <w:r w:rsidRPr="007104C7">
        <w:rPr>
          <w:color w:val="0070C0"/>
        </w:rPr>
        <w:lastRenderedPageBreak/>
        <w:tab/>
      </w:r>
      <w:r w:rsidRPr="007104C7">
        <w:rPr>
          <w:b/>
          <w:color w:val="0070C0"/>
        </w:rPr>
        <w:t xml:space="preserve">Note: Clause 5.3 reflects </w:t>
      </w:r>
      <w:ins w:id="214" w:author="Rebecca Kennedy" w:date="2021-09-19T15:44:00Z">
        <w:r w:rsidR="000F4D78">
          <w:rPr>
            <w:b/>
            <w:color w:val="0070C0"/>
          </w:rPr>
          <w:t>section</w:t>
        </w:r>
      </w:ins>
      <w:ins w:id="215" w:author="John Davies" w:date="2021-09-20T12:13:00Z">
        <w:r w:rsidR="000F4FD6">
          <w:rPr>
            <w:b/>
            <w:color w:val="0070C0"/>
          </w:rPr>
          <w:t xml:space="preserve"> </w:t>
        </w:r>
      </w:ins>
      <w:del w:id="216" w:author="Rebecca Kennedy" w:date="2021-09-19T15:44:00Z">
        <w:r w:rsidRPr="007104C7" w:rsidDel="000F4D78">
          <w:rPr>
            <w:b/>
            <w:color w:val="0070C0"/>
          </w:rPr>
          <w:delText xml:space="preserve">clause </w:delText>
        </w:r>
      </w:del>
      <w:r w:rsidRPr="007104C7">
        <w:rPr>
          <w:b/>
          <w:color w:val="0070C0"/>
        </w:rPr>
        <w:t>397G of the Regulation</w:t>
      </w:r>
      <w:r w:rsidR="007104C7">
        <w:rPr>
          <w:b/>
          <w:color w:val="0070C0"/>
        </w:rPr>
        <w:t xml:space="preserve">. </w:t>
      </w:r>
      <w:r w:rsidR="007104C7" w:rsidRPr="007104C7">
        <w:rPr>
          <w:b/>
          <w:color w:val="0070C0"/>
        </w:rPr>
        <w:t xml:space="preserve">Joint organisations </w:t>
      </w:r>
      <w:r w:rsidR="00056DE3">
        <w:rPr>
          <w:b/>
          <w:color w:val="0070C0"/>
        </w:rPr>
        <w:t>may</w:t>
      </w:r>
      <w:r w:rsidR="007104C7" w:rsidRPr="007104C7">
        <w:rPr>
          <w:b/>
          <w:color w:val="0070C0"/>
        </w:rPr>
        <w:t xml:space="preserve"> adopt clause </w:t>
      </w:r>
      <w:r w:rsidR="007104C7">
        <w:rPr>
          <w:b/>
          <w:color w:val="0070C0"/>
        </w:rPr>
        <w:t>5.3</w:t>
      </w:r>
      <w:r w:rsidR="007104C7" w:rsidRPr="007104C7">
        <w:rPr>
          <w:b/>
          <w:color w:val="0070C0"/>
        </w:rPr>
        <w:t xml:space="preserve"> and omit clause </w:t>
      </w:r>
      <w:r w:rsidR="007104C7">
        <w:rPr>
          <w:b/>
          <w:color w:val="0070C0"/>
        </w:rPr>
        <w:t>5.2</w:t>
      </w:r>
      <w:r w:rsidR="007104C7" w:rsidRPr="007104C7">
        <w:rPr>
          <w:b/>
          <w:color w:val="0070C0"/>
        </w:rPr>
        <w:t xml:space="preserve">. Councils </w:t>
      </w:r>
      <w:r w:rsidR="007104C7" w:rsidRPr="007104C7">
        <w:rPr>
          <w:b/>
          <w:color w:val="0070C0"/>
          <w:u w:val="single"/>
        </w:rPr>
        <w:t>must not</w:t>
      </w:r>
      <w:r w:rsidR="007104C7" w:rsidRPr="007104C7">
        <w:rPr>
          <w:b/>
          <w:color w:val="0070C0"/>
        </w:rPr>
        <w:t xml:space="preserve"> adopt clause </w:t>
      </w:r>
      <w:r w:rsidR="007104C7">
        <w:rPr>
          <w:b/>
          <w:color w:val="0070C0"/>
        </w:rPr>
        <w:t>5.3</w:t>
      </w:r>
      <w:r w:rsidR="007104C7" w:rsidRPr="007104C7">
        <w:rPr>
          <w:b/>
          <w:color w:val="0070C0"/>
        </w:rPr>
        <w:t>.</w:t>
      </w:r>
    </w:p>
    <w:p w14:paraId="3C795447" w14:textId="77777777" w:rsidR="000D1394" w:rsidRDefault="000D1394" w:rsidP="003B46A2">
      <w:pPr>
        <w:pStyle w:val="Default"/>
        <w:ind w:left="851" w:hanging="851"/>
        <w:jc w:val="both"/>
      </w:pPr>
    </w:p>
    <w:p w14:paraId="15A309A7" w14:textId="606DFA4A" w:rsidR="00824C1E" w:rsidRDefault="007156EC" w:rsidP="003B46A2">
      <w:pPr>
        <w:pStyle w:val="Default"/>
        <w:ind w:left="851" w:hanging="851"/>
        <w:jc w:val="both"/>
      </w:pPr>
      <w:r>
        <w:t>5</w:t>
      </w:r>
      <w:r w:rsidR="00824C1E">
        <w:t>.</w:t>
      </w:r>
      <w:r w:rsidR="00D92927">
        <w:t>4</w:t>
      </w:r>
      <w:r w:rsidR="00824C1E">
        <w:tab/>
        <w:t xml:space="preserve">Where a councillor is unable to attend one or more ordinary meetings of the council, the councillor </w:t>
      </w:r>
      <w:r w:rsidR="00357871">
        <w:t>should</w:t>
      </w:r>
      <w:r w:rsidR="00824C1E">
        <w:t xml:space="preserve"> request </w:t>
      </w:r>
      <w:r w:rsidR="000D1394">
        <w:t xml:space="preserve">that the council grant them </w:t>
      </w:r>
      <w:r w:rsidR="00824C1E">
        <w:t>a leave of absence from th</w:t>
      </w:r>
      <w:r w:rsidR="00413A04">
        <w:t>os</w:t>
      </w:r>
      <w:r w:rsidR="00824C1E">
        <w:t>e meetings.</w:t>
      </w:r>
      <w:r w:rsidR="00C95967">
        <w:t xml:space="preserve"> </w:t>
      </w:r>
      <w:r w:rsidR="007F1CD8">
        <w:t xml:space="preserve">This clause does not prevent a councillor from making an apology </w:t>
      </w:r>
      <w:r w:rsidR="004A58C8">
        <w:t>if they are unable to attend</w:t>
      </w:r>
      <w:r w:rsidR="007F1CD8">
        <w:t xml:space="preserve"> a meeting. </w:t>
      </w:r>
      <w:del w:id="217" w:author="John Davies" w:date="2021-07-10T12:40:00Z">
        <w:r w:rsidR="007F1CD8" w:rsidDel="00352F5A">
          <w:delText>However</w:delText>
        </w:r>
      </w:del>
      <w:ins w:id="218" w:author="John Davies" w:date="2021-07-10T12:40:00Z">
        <w:r w:rsidR="00352F5A">
          <w:t>However,</w:t>
        </w:r>
      </w:ins>
      <w:r w:rsidR="007F1CD8">
        <w:t xml:space="preserve"> the acceptance of </w:t>
      </w:r>
      <w:r w:rsidR="00413A04">
        <w:t xml:space="preserve">such </w:t>
      </w:r>
      <w:r w:rsidR="007F1CD8">
        <w:t>a</w:t>
      </w:r>
      <w:r w:rsidR="00C95967">
        <w:t xml:space="preserve">n apology does not constitute </w:t>
      </w:r>
      <w:r w:rsidR="007F1CD8">
        <w:t>the grant</w:t>
      </w:r>
      <w:r w:rsidR="00413A04">
        <w:t>ing</w:t>
      </w:r>
      <w:r w:rsidR="007F1CD8">
        <w:t xml:space="preserve"> of</w:t>
      </w:r>
      <w:r w:rsidR="00C95967">
        <w:t xml:space="preserve"> a leave of absence for the purposes of this </w:t>
      </w:r>
      <w:r w:rsidR="007F1CD8">
        <w:t>code and the Act</w:t>
      </w:r>
      <w:r w:rsidR="00C95967">
        <w:t>.</w:t>
      </w:r>
    </w:p>
    <w:p w14:paraId="2AB607B0" w14:textId="77777777" w:rsidR="00824C1E" w:rsidRDefault="00824C1E" w:rsidP="003B46A2">
      <w:pPr>
        <w:pStyle w:val="Default"/>
        <w:ind w:left="851" w:hanging="851"/>
        <w:jc w:val="both"/>
      </w:pPr>
    </w:p>
    <w:p w14:paraId="2451B15F" w14:textId="244F16C3" w:rsidR="00824C1E" w:rsidRDefault="007156EC" w:rsidP="003B46A2">
      <w:pPr>
        <w:pStyle w:val="Default"/>
        <w:ind w:left="851" w:hanging="851"/>
        <w:jc w:val="both"/>
      </w:pPr>
      <w:r>
        <w:t>5</w:t>
      </w:r>
      <w:r w:rsidR="00824C1E">
        <w:t>.</w:t>
      </w:r>
      <w:r w:rsidR="00D92927">
        <w:t>5</w:t>
      </w:r>
      <w:r w:rsidR="00824C1E">
        <w:tab/>
        <w:t>A c</w:t>
      </w:r>
      <w:r w:rsidR="00824C1E" w:rsidRPr="00803F59">
        <w:t xml:space="preserve">ouncillor’s </w:t>
      </w:r>
      <w:r w:rsidR="000D1394">
        <w:t>request</w:t>
      </w:r>
      <w:r w:rsidR="00824C1E" w:rsidRPr="00803F59">
        <w:t xml:space="preserve"> for</w:t>
      </w:r>
      <w:r w:rsidR="00824C1E">
        <w:t xml:space="preserve"> leave of absence from council m</w:t>
      </w:r>
      <w:r w:rsidR="00824C1E" w:rsidRPr="00803F59">
        <w:t>eetings should, if pract</w:t>
      </w:r>
      <w:r w:rsidR="00824C1E">
        <w:t>icable, identify (by date) the meetings from which the c</w:t>
      </w:r>
      <w:r w:rsidR="00824C1E" w:rsidRPr="00803F59">
        <w:t>ouncillor intends to be absent</w:t>
      </w:r>
      <w:r w:rsidR="008856CE">
        <w:t xml:space="preserve"> and the grounds upon which the leave of absence is being sought</w:t>
      </w:r>
      <w:r w:rsidR="00824C1E" w:rsidRPr="00803F59">
        <w:t>.</w:t>
      </w:r>
    </w:p>
    <w:p w14:paraId="6D0E5975" w14:textId="77777777" w:rsidR="00824C1E" w:rsidRDefault="00824C1E" w:rsidP="003B46A2">
      <w:pPr>
        <w:pStyle w:val="Default"/>
        <w:ind w:left="851" w:hanging="851"/>
        <w:jc w:val="both"/>
      </w:pPr>
    </w:p>
    <w:p w14:paraId="5A8AD670" w14:textId="05645EB5" w:rsidR="00824C1E" w:rsidRDefault="007156EC" w:rsidP="003B46A2">
      <w:pPr>
        <w:pStyle w:val="Default"/>
        <w:ind w:left="851" w:hanging="851"/>
        <w:jc w:val="both"/>
      </w:pPr>
      <w:r>
        <w:t>5</w:t>
      </w:r>
      <w:r w:rsidR="00824C1E">
        <w:t>.</w:t>
      </w:r>
      <w:r w:rsidR="00D92927">
        <w:t>6</w:t>
      </w:r>
      <w:r w:rsidR="00824C1E">
        <w:tab/>
      </w:r>
      <w:r w:rsidR="007C2683">
        <w:t xml:space="preserve">The council </w:t>
      </w:r>
      <w:r w:rsidR="000D1394">
        <w:t>must act reasonably when considering whether to grant a councillor’s request for</w:t>
      </w:r>
      <w:r w:rsidR="007C2683">
        <w:t xml:space="preserve"> a leave of absence.</w:t>
      </w:r>
    </w:p>
    <w:p w14:paraId="1B51671F" w14:textId="77777777" w:rsidR="007C2683" w:rsidRDefault="007C2683" w:rsidP="003B46A2">
      <w:pPr>
        <w:pStyle w:val="Default"/>
        <w:ind w:left="851" w:hanging="851"/>
        <w:jc w:val="both"/>
      </w:pPr>
    </w:p>
    <w:p w14:paraId="1CEDE156" w14:textId="778FADC6" w:rsidR="00161343" w:rsidRDefault="007156EC" w:rsidP="00F47D6B">
      <w:pPr>
        <w:pStyle w:val="Default"/>
        <w:ind w:left="851" w:hanging="851"/>
        <w:jc w:val="both"/>
      </w:pPr>
      <w:r>
        <w:t>5</w:t>
      </w:r>
      <w:r w:rsidR="007C2683">
        <w:t>.</w:t>
      </w:r>
      <w:r w:rsidR="00D92927">
        <w:t>7</w:t>
      </w:r>
      <w:r w:rsidR="007C2683">
        <w:tab/>
        <w:t xml:space="preserve">A councillor’s </w:t>
      </w:r>
      <w:r w:rsidR="00823ED3">
        <w:t xml:space="preserve">civic office </w:t>
      </w:r>
      <w:r w:rsidR="007C2683">
        <w:t xml:space="preserve">will </w:t>
      </w:r>
      <w:r w:rsidR="00823ED3">
        <w:t>become vacant i</w:t>
      </w:r>
      <w:r w:rsidR="00E30F66">
        <w:t xml:space="preserve">f </w:t>
      </w:r>
      <w:r w:rsidR="00823ED3">
        <w:t xml:space="preserve">the </w:t>
      </w:r>
      <w:r w:rsidR="007C2683">
        <w:t>councillor</w:t>
      </w:r>
      <w:r w:rsidR="00803F59" w:rsidRPr="00803F59">
        <w:t xml:space="preserve"> is abs</w:t>
      </w:r>
      <w:r w:rsidR="00E30F66">
        <w:t>ent from three (3) consecutive ordinary m</w:t>
      </w:r>
      <w:r w:rsidR="00803F59" w:rsidRPr="00803F59">
        <w:t xml:space="preserve">eetings of </w:t>
      </w:r>
      <w:r w:rsidR="007C2683">
        <w:t>the c</w:t>
      </w:r>
      <w:r w:rsidR="00803F59" w:rsidRPr="00803F59">
        <w:t xml:space="preserve">ouncil </w:t>
      </w:r>
      <w:r w:rsidR="007C2683">
        <w:t>without</w:t>
      </w:r>
      <w:r w:rsidR="00F47D6B">
        <w:t xml:space="preserve"> </w:t>
      </w:r>
      <w:r w:rsidR="007C2683">
        <w:t>prior leave of the council</w:t>
      </w:r>
      <w:r w:rsidR="00064A6A">
        <w:t>,</w:t>
      </w:r>
      <w:r w:rsidR="007C2683">
        <w:t xml:space="preserve"> or</w:t>
      </w:r>
      <w:r w:rsidR="00F47D6B">
        <w:t xml:space="preserve"> </w:t>
      </w:r>
      <w:r w:rsidR="007C2683">
        <w:t>leave granted by the council at any of the meetings concerned,</w:t>
      </w:r>
      <w:r w:rsidR="00F47D6B">
        <w:t xml:space="preserve"> </w:t>
      </w:r>
      <w:r w:rsidR="00161343">
        <w:t xml:space="preserve">unless the holder is absent because </w:t>
      </w:r>
      <w:r w:rsidR="00B376F2">
        <w:t>they have</w:t>
      </w:r>
      <w:r w:rsidR="00161343">
        <w:t xml:space="preserve"> been suspended from office under th</w:t>
      </w:r>
      <w:r w:rsidR="007C2683">
        <w:t>e</w:t>
      </w:r>
      <w:r w:rsidR="00161343">
        <w:t xml:space="preserve"> Act</w:t>
      </w:r>
      <w:r w:rsidR="00C232EA">
        <w:t>,</w:t>
      </w:r>
      <w:r w:rsidR="00161343">
        <w:t xml:space="preserve"> or because the council has been suspended under th</w:t>
      </w:r>
      <w:r w:rsidR="00C232EA">
        <w:t>e</w:t>
      </w:r>
      <w:r w:rsidR="00161343">
        <w:t xml:space="preserve"> Act</w:t>
      </w:r>
      <w:r w:rsidR="00C232EA">
        <w:t>,</w:t>
      </w:r>
      <w:r w:rsidR="00161343">
        <w:t xml:space="preserve"> or as a consequence of a compliance order under section 438HA</w:t>
      </w:r>
      <w:r w:rsidR="00C232EA">
        <w:t>.</w:t>
      </w:r>
    </w:p>
    <w:p w14:paraId="6CEA683F" w14:textId="77777777" w:rsidR="00803F59" w:rsidRDefault="00803F59" w:rsidP="003B46A2">
      <w:pPr>
        <w:pStyle w:val="Default"/>
        <w:ind w:left="851" w:hanging="851"/>
        <w:jc w:val="both"/>
      </w:pPr>
    </w:p>
    <w:p w14:paraId="77AE2814" w14:textId="7371D435" w:rsidR="008856CE" w:rsidRPr="008856CE" w:rsidRDefault="008856CE" w:rsidP="003B46A2">
      <w:pPr>
        <w:pStyle w:val="Default"/>
        <w:ind w:left="851" w:hanging="851"/>
        <w:jc w:val="both"/>
        <w:rPr>
          <w:b/>
        </w:rPr>
      </w:pPr>
      <w:r>
        <w:tab/>
      </w:r>
      <w:r>
        <w:rPr>
          <w:b/>
        </w:rPr>
        <w:t>Note: Clause 5.</w:t>
      </w:r>
      <w:r w:rsidR="00D92927">
        <w:rPr>
          <w:b/>
        </w:rPr>
        <w:t>7</w:t>
      </w:r>
      <w:r>
        <w:rPr>
          <w:b/>
        </w:rPr>
        <w:t xml:space="preserve"> </w:t>
      </w:r>
      <w:r w:rsidR="007B24D4">
        <w:rPr>
          <w:b/>
        </w:rPr>
        <w:t>reflects</w:t>
      </w:r>
      <w:r>
        <w:rPr>
          <w:b/>
        </w:rPr>
        <w:t xml:space="preserve"> section 234(1)(d) of the Act.</w:t>
      </w:r>
    </w:p>
    <w:p w14:paraId="6F447662" w14:textId="77777777" w:rsidR="008856CE" w:rsidRDefault="008856CE" w:rsidP="003B46A2">
      <w:pPr>
        <w:pStyle w:val="Default"/>
        <w:ind w:left="851" w:hanging="851"/>
        <w:jc w:val="both"/>
      </w:pPr>
    </w:p>
    <w:p w14:paraId="307E75D4" w14:textId="50FAFEAE" w:rsidR="007C1092" w:rsidRPr="00803F59" w:rsidRDefault="007156EC" w:rsidP="003B46A2">
      <w:pPr>
        <w:pStyle w:val="Default"/>
        <w:ind w:left="851" w:hanging="851"/>
        <w:jc w:val="both"/>
        <w:rPr>
          <w:snapToGrid w:val="0"/>
        </w:rPr>
      </w:pPr>
      <w:r>
        <w:t>5</w:t>
      </w:r>
      <w:r w:rsidR="007C2683">
        <w:t>.</w:t>
      </w:r>
      <w:r w:rsidR="00D92927">
        <w:t>8</w:t>
      </w:r>
      <w:r w:rsidR="00803F59">
        <w:tab/>
      </w:r>
      <w:r w:rsidR="00E30F66">
        <w:t>A c</w:t>
      </w:r>
      <w:r w:rsidR="00803F59" w:rsidRPr="00803F59">
        <w:t>oun</w:t>
      </w:r>
      <w:r w:rsidR="00E30F66">
        <w:t>cillor who intends to attend a m</w:t>
      </w:r>
      <w:r w:rsidR="00803F59" w:rsidRPr="00803F59">
        <w:t xml:space="preserve">eeting of </w:t>
      </w:r>
      <w:r w:rsidR="007C2683">
        <w:t>the c</w:t>
      </w:r>
      <w:r w:rsidR="00803F59" w:rsidRPr="00803F59">
        <w:t xml:space="preserve">ouncil despite having been granted </w:t>
      </w:r>
      <w:r w:rsidR="002E2BA3">
        <w:t xml:space="preserve">a </w:t>
      </w:r>
      <w:r w:rsidR="00803F59" w:rsidRPr="00803F59">
        <w:t>leave of absence sh</w:t>
      </w:r>
      <w:r w:rsidR="00C14B3F">
        <w:t>ould, if practicable, give the general m</w:t>
      </w:r>
      <w:r w:rsidR="00803F59" w:rsidRPr="00803F59">
        <w:t>anager at least two (2) days</w:t>
      </w:r>
      <w:r w:rsidR="007069C6">
        <w:t>’</w:t>
      </w:r>
      <w:r w:rsidR="00803F59" w:rsidRPr="00803F59">
        <w:t xml:space="preserve"> notice of their intention to attend. </w:t>
      </w:r>
    </w:p>
    <w:p w14:paraId="5EE6DCA5" w14:textId="78A30AA4" w:rsidR="00997D40" w:rsidRDefault="00997D40" w:rsidP="003B46A2">
      <w:pPr>
        <w:widowControl w:val="0"/>
        <w:ind w:left="851" w:right="-2" w:hanging="851"/>
        <w:jc w:val="both"/>
        <w:rPr>
          <w:rFonts w:ascii="Arial" w:hAnsi="Arial" w:cs="Arial"/>
          <w:snapToGrid w:val="0"/>
        </w:rPr>
      </w:pPr>
    </w:p>
    <w:p w14:paraId="52937C79" w14:textId="77777777" w:rsidR="00E31686" w:rsidRPr="007E57DC" w:rsidRDefault="002D1515" w:rsidP="00357871">
      <w:pPr>
        <w:pStyle w:val="Default"/>
        <w:keepNext/>
        <w:ind w:left="851" w:hanging="851"/>
        <w:jc w:val="both"/>
      </w:pPr>
      <w:r>
        <w:rPr>
          <w:u w:val="single"/>
        </w:rPr>
        <w:t>T</w:t>
      </w:r>
      <w:r w:rsidR="00E31686">
        <w:rPr>
          <w:u w:val="single"/>
        </w:rPr>
        <w:t>he quorum for a meeting</w:t>
      </w:r>
      <w:r w:rsidR="00E31686" w:rsidRPr="007E57DC">
        <w:rPr>
          <w:u w:val="single"/>
        </w:rPr>
        <w:t xml:space="preserve"> </w:t>
      </w:r>
    </w:p>
    <w:p w14:paraId="7F1B19C6" w14:textId="77777777" w:rsidR="00E31686" w:rsidRDefault="00E31686" w:rsidP="00357871">
      <w:pPr>
        <w:pStyle w:val="Default"/>
        <w:keepNext/>
        <w:ind w:left="851" w:hanging="851"/>
        <w:jc w:val="both"/>
      </w:pPr>
    </w:p>
    <w:p w14:paraId="4DB8CFBE" w14:textId="78773FCA" w:rsidR="00E31686" w:rsidRDefault="007156EC" w:rsidP="003B46A2">
      <w:pPr>
        <w:pStyle w:val="Default"/>
        <w:ind w:left="851" w:hanging="851"/>
        <w:jc w:val="both"/>
      </w:pPr>
      <w:r>
        <w:t>5</w:t>
      </w:r>
      <w:r w:rsidR="00E31686">
        <w:t>.</w:t>
      </w:r>
      <w:r w:rsidR="00D92927">
        <w:t>9</w:t>
      </w:r>
      <w:r w:rsidR="00E31686">
        <w:tab/>
        <w:t xml:space="preserve">The quorum for a meeting of the council is </w:t>
      </w:r>
      <w:proofErr w:type="gramStart"/>
      <w:r w:rsidR="00E31686">
        <w:t>a majority of</w:t>
      </w:r>
      <w:proofErr w:type="gramEnd"/>
      <w:r w:rsidR="00E31686">
        <w:t xml:space="preserve"> the councillors of the council who hold office </w:t>
      </w:r>
      <w:r w:rsidR="00DF5BC3">
        <w:t>at that time</w:t>
      </w:r>
      <w:r w:rsidR="00E31686">
        <w:t xml:space="preserve"> and are not suspended from office.</w:t>
      </w:r>
    </w:p>
    <w:p w14:paraId="46068DF4" w14:textId="77777777" w:rsidR="00E31686" w:rsidRDefault="00E31686" w:rsidP="003B46A2">
      <w:pPr>
        <w:pStyle w:val="Default"/>
        <w:ind w:left="851" w:hanging="851"/>
        <w:jc w:val="both"/>
      </w:pPr>
    </w:p>
    <w:p w14:paraId="0480B2FE" w14:textId="7BAA253E" w:rsidR="008856CE" w:rsidRPr="008856CE" w:rsidRDefault="008856CE" w:rsidP="003B46A2">
      <w:pPr>
        <w:pStyle w:val="Default"/>
        <w:ind w:left="851" w:hanging="851"/>
        <w:jc w:val="both"/>
        <w:rPr>
          <w:b/>
        </w:rPr>
      </w:pPr>
      <w:r>
        <w:tab/>
      </w:r>
      <w:r>
        <w:rPr>
          <w:b/>
        </w:rPr>
        <w:t>Note: Clause 5.</w:t>
      </w:r>
      <w:r w:rsidR="00D92927">
        <w:rPr>
          <w:b/>
        </w:rPr>
        <w:t>9</w:t>
      </w:r>
      <w:r>
        <w:rPr>
          <w:b/>
        </w:rPr>
        <w:t xml:space="preserve"> </w:t>
      </w:r>
      <w:r w:rsidR="007B24D4">
        <w:rPr>
          <w:b/>
        </w:rPr>
        <w:t>reflects</w:t>
      </w:r>
      <w:r>
        <w:rPr>
          <w:b/>
        </w:rPr>
        <w:t xml:space="preserve"> section 368(1) of the Act.</w:t>
      </w:r>
    </w:p>
    <w:p w14:paraId="585F7C95" w14:textId="77777777" w:rsidR="008856CE" w:rsidRDefault="008856CE" w:rsidP="003B46A2">
      <w:pPr>
        <w:pStyle w:val="Default"/>
        <w:ind w:left="851" w:hanging="851"/>
        <w:jc w:val="both"/>
      </w:pPr>
    </w:p>
    <w:p w14:paraId="623B56D0" w14:textId="1F9C28AB" w:rsidR="00E31686" w:rsidRDefault="007156EC" w:rsidP="003B46A2">
      <w:pPr>
        <w:pStyle w:val="Default"/>
        <w:ind w:left="851" w:hanging="851"/>
        <w:jc w:val="both"/>
      </w:pPr>
      <w:r>
        <w:t>5</w:t>
      </w:r>
      <w:r w:rsidR="00CE4035">
        <w:t>.</w:t>
      </w:r>
      <w:r w:rsidR="00D92927">
        <w:t>10</w:t>
      </w:r>
      <w:r w:rsidR="00CE4035">
        <w:tab/>
        <w:t xml:space="preserve">Clause </w:t>
      </w:r>
      <w:r>
        <w:t>5</w:t>
      </w:r>
      <w:r w:rsidR="00CE4035">
        <w:t>.</w:t>
      </w:r>
      <w:r w:rsidR="00056DE3">
        <w:t>9</w:t>
      </w:r>
      <w:r w:rsidR="00E31686">
        <w:t xml:space="preserve"> does not apply if the quorum is required to be determined in accordance with directions of the Minister in a performance improvement order issued in respect of the council.</w:t>
      </w:r>
    </w:p>
    <w:p w14:paraId="197E5EFA" w14:textId="77777777" w:rsidR="00E31686" w:rsidRDefault="00E31686" w:rsidP="003B46A2">
      <w:pPr>
        <w:pStyle w:val="Default"/>
        <w:ind w:left="851" w:hanging="851"/>
        <w:jc w:val="both"/>
      </w:pPr>
    </w:p>
    <w:p w14:paraId="200E6880" w14:textId="0032BF07" w:rsidR="008856CE" w:rsidRPr="008856CE" w:rsidRDefault="008856CE" w:rsidP="003B46A2">
      <w:pPr>
        <w:pStyle w:val="Default"/>
        <w:ind w:left="851" w:hanging="851"/>
        <w:jc w:val="both"/>
        <w:rPr>
          <w:b/>
        </w:rPr>
      </w:pPr>
      <w:r>
        <w:tab/>
      </w:r>
      <w:r>
        <w:rPr>
          <w:b/>
        </w:rPr>
        <w:t>Note: Clause 5.</w:t>
      </w:r>
      <w:r w:rsidR="00D92927">
        <w:rPr>
          <w:b/>
        </w:rPr>
        <w:t>10</w:t>
      </w:r>
      <w:r>
        <w:rPr>
          <w:b/>
        </w:rPr>
        <w:t xml:space="preserve"> </w:t>
      </w:r>
      <w:r w:rsidR="007B24D4">
        <w:rPr>
          <w:b/>
        </w:rPr>
        <w:t>reflects</w:t>
      </w:r>
      <w:r>
        <w:rPr>
          <w:b/>
        </w:rPr>
        <w:t xml:space="preserve"> section 368(2) of the Act.</w:t>
      </w:r>
    </w:p>
    <w:p w14:paraId="63CBBB82" w14:textId="77777777" w:rsidR="008856CE" w:rsidRDefault="008856CE" w:rsidP="003B46A2">
      <w:pPr>
        <w:pStyle w:val="Default"/>
        <w:ind w:left="851" w:hanging="851"/>
        <w:jc w:val="both"/>
      </w:pPr>
    </w:p>
    <w:p w14:paraId="19E54F3C" w14:textId="371C481C" w:rsidR="00E31686" w:rsidRDefault="007156EC" w:rsidP="003B46A2">
      <w:pPr>
        <w:pStyle w:val="Default"/>
        <w:ind w:left="851" w:hanging="851"/>
        <w:jc w:val="both"/>
      </w:pPr>
      <w:r>
        <w:t>5</w:t>
      </w:r>
      <w:r w:rsidR="00CE4035">
        <w:t>.1</w:t>
      </w:r>
      <w:r w:rsidR="00D92927">
        <w:t>1</w:t>
      </w:r>
      <w:r w:rsidR="00E31686">
        <w:tab/>
        <w:t>A m</w:t>
      </w:r>
      <w:r w:rsidR="00E31686" w:rsidRPr="007E57DC">
        <w:t xml:space="preserve">eeting of </w:t>
      </w:r>
      <w:r w:rsidR="00CE4035">
        <w:t>the c</w:t>
      </w:r>
      <w:r w:rsidR="00E31686" w:rsidRPr="007E57DC">
        <w:t xml:space="preserve">ouncil must be adjourned if a quorum is not present: </w:t>
      </w:r>
    </w:p>
    <w:p w14:paraId="0D1D5E95" w14:textId="77777777" w:rsidR="00E31686" w:rsidRPr="007E57DC" w:rsidRDefault="00E31686" w:rsidP="003B46A2">
      <w:pPr>
        <w:pStyle w:val="Default"/>
        <w:ind w:left="851" w:hanging="851"/>
        <w:jc w:val="both"/>
      </w:pPr>
    </w:p>
    <w:p w14:paraId="5098D1F8" w14:textId="7596B954" w:rsidR="00D92927" w:rsidRDefault="00E31686" w:rsidP="003B46A2">
      <w:pPr>
        <w:pStyle w:val="Default"/>
        <w:ind w:left="1418" w:hanging="567"/>
        <w:jc w:val="both"/>
      </w:pPr>
      <w:r>
        <w:t>(a)</w:t>
      </w:r>
      <w:r>
        <w:tab/>
      </w:r>
      <w:r w:rsidR="00D92927">
        <w:t>at the commencement of the meeting where the number of apologies received for the meeting indicates that there will not be a quorum for the meeting, or</w:t>
      </w:r>
    </w:p>
    <w:p w14:paraId="3AC22CEE" w14:textId="0C6A05B7" w:rsidR="00E31686" w:rsidRPr="007E57DC" w:rsidRDefault="00D92927" w:rsidP="003B46A2">
      <w:pPr>
        <w:pStyle w:val="Default"/>
        <w:ind w:left="1418" w:hanging="567"/>
        <w:jc w:val="both"/>
      </w:pPr>
      <w:r>
        <w:t>(b)</w:t>
      </w:r>
      <w:r>
        <w:tab/>
      </w:r>
      <w:r w:rsidR="00E31686">
        <w:t>w</w:t>
      </w:r>
      <w:r w:rsidR="00E31686" w:rsidRPr="007E57DC">
        <w:t>ithin half an hour after the time des</w:t>
      </w:r>
      <w:r w:rsidR="00E31686">
        <w:t>ignated for the holding of the m</w:t>
      </w:r>
      <w:r w:rsidR="00E31686" w:rsidRPr="007E57DC">
        <w:t>eeting</w:t>
      </w:r>
      <w:r w:rsidR="007C6063">
        <w:t>,</w:t>
      </w:r>
      <w:r w:rsidR="00E31686" w:rsidRPr="007E57DC">
        <w:t xml:space="preserve"> or </w:t>
      </w:r>
    </w:p>
    <w:p w14:paraId="46428625" w14:textId="18572FA8" w:rsidR="00E31686" w:rsidRPr="007E57DC" w:rsidRDefault="00E31686" w:rsidP="003B46A2">
      <w:pPr>
        <w:pStyle w:val="Default"/>
        <w:ind w:left="1418" w:hanging="567"/>
        <w:jc w:val="both"/>
        <w:rPr>
          <w:snapToGrid w:val="0"/>
        </w:rPr>
      </w:pPr>
      <w:r>
        <w:t>(</w:t>
      </w:r>
      <w:r w:rsidR="00D92927">
        <w:t>c</w:t>
      </w:r>
      <w:r>
        <w:t>)</w:t>
      </w:r>
      <w:r>
        <w:tab/>
        <w:t>at any time during the m</w:t>
      </w:r>
      <w:r w:rsidR="00CE4035">
        <w:t>eeting.</w:t>
      </w:r>
    </w:p>
    <w:p w14:paraId="01211190" w14:textId="77777777" w:rsidR="00E31686" w:rsidRDefault="00E31686" w:rsidP="003B46A2">
      <w:pPr>
        <w:widowControl w:val="0"/>
        <w:ind w:left="851" w:right="-2" w:hanging="851"/>
        <w:jc w:val="both"/>
        <w:rPr>
          <w:rFonts w:ascii="Arial" w:hAnsi="Arial" w:cs="Arial"/>
          <w:snapToGrid w:val="0"/>
        </w:rPr>
      </w:pPr>
    </w:p>
    <w:p w14:paraId="6CAB65CD" w14:textId="68642741" w:rsidR="00E31686" w:rsidRPr="003310C0" w:rsidRDefault="007156EC" w:rsidP="003B46A2">
      <w:pPr>
        <w:widowControl w:val="0"/>
        <w:ind w:left="851" w:right="-2" w:hanging="851"/>
        <w:jc w:val="both"/>
        <w:rPr>
          <w:rFonts w:ascii="Arial" w:hAnsi="Arial" w:cs="Arial"/>
          <w:snapToGrid w:val="0"/>
        </w:rPr>
      </w:pPr>
      <w:r>
        <w:rPr>
          <w:rFonts w:ascii="Arial" w:hAnsi="Arial" w:cs="Arial"/>
          <w:snapToGrid w:val="0"/>
        </w:rPr>
        <w:lastRenderedPageBreak/>
        <w:t>5</w:t>
      </w:r>
      <w:r w:rsidR="00CE4035">
        <w:rPr>
          <w:rFonts w:ascii="Arial" w:hAnsi="Arial" w:cs="Arial"/>
          <w:snapToGrid w:val="0"/>
        </w:rPr>
        <w:t>.1</w:t>
      </w:r>
      <w:r w:rsidR="00D92927">
        <w:rPr>
          <w:rFonts w:ascii="Arial" w:hAnsi="Arial" w:cs="Arial"/>
          <w:snapToGrid w:val="0"/>
        </w:rPr>
        <w:t>2</w:t>
      </w:r>
      <w:r w:rsidR="00E31686">
        <w:rPr>
          <w:rFonts w:ascii="Arial" w:hAnsi="Arial" w:cs="Arial"/>
          <w:snapToGrid w:val="0"/>
        </w:rPr>
        <w:tab/>
      </w:r>
      <w:r w:rsidR="00E31686" w:rsidRPr="003310C0">
        <w:rPr>
          <w:rFonts w:ascii="Arial" w:hAnsi="Arial" w:cs="Arial"/>
          <w:snapToGrid w:val="0"/>
        </w:rPr>
        <w:t xml:space="preserve">In either case, the meeting must be adjourned to a time, </w:t>
      </w:r>
      <w:del w:id="219" w:author="John Davies" w:date="2021-07-10T13:48:00Z">
        <w:r w:rsidR="00E31686" w:rsidRPr="003310C0" w:rsidDel="00FE4616">
          <w:rPr>
            <w:rFonts w:ascii="Arial" w:hAnsi="Arial" w:cs="Arial"/>
            <w:snapToGrid w:val="0"/>
          </w:rPr>
          <w:delText>date</w:delText>
        </w:r>
      </w:del>
      <w:ins w:id="220" w:author="John Davies" w:date="2021-07-10T13:48:00Z">
        <w:r w:rsidR="00FE4616" w:rsidRPr="003310C0">
          <w:rPr>
            <w:rFonts w:ascii="Arial" w:hAnsi="Arial" w:cs="Arial"/>
            <w:snapToGrid w:val="0"/>
          </w:rPr>
          <w:t>date,</w:t>
        </w:r>
      </w:ins>
      <w:r w:rsidR="00E31686" w:rsidRPr="003310C0">
        <w:rPr>
          <w:rFonts w:ascii="Arial" w:hAnsi="Arial" w:cs="Arial"/>
          <w:snapToGrid w:val="0"/>
        </w:rPr>
        <w:t xml:space="preserve"> and place fixed:</w:t>
      </w:r>
    </w:p>
    <w:p w14:paraId="066D54ED" w14:textId="77777777" w:rsidR="00E31686" w:rsidRPr="003310C0" w:rsidRDefault="00E31686" w:rsidP="003B46A2">
      <w:pPr>
        <w:widowControl w:val="0"/>
        <w:ind w:left="851" w:right="-2" w:hanging="851"/>
        <w:jc w:val="both"/>
        <w:rPr>
          <w:rFonts w:ascii="Arial" w:hAnsi="Arial" w:cs="Arial"/>
          <w:snapToGrid w:val="0"/>
        </w:rPr>
      </w:pPr>
    </w:p>
    <w:p w14:paraId="2B5FB2E2" w14:textId="77777777"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3310C0">
        <w:rPr>
          <w:rFonts w:ascii="Arial" w:hAnsi="Arial" w:cs="Arial"/>
          <w:snapToGrid w:val="0"/>
        </w:rPr>
        <w:t>by the chairperson, or</w:t>
      </w:r>
    </w:p>
    <w:p w14:paraId="115E5714" w14:textId="3CB6DC7C"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3310C0">
        <w:rPr>
          <w:rFonts w:ascii="Arial" w:hAnsi="Arial" w:cs="Arial"/>
          <w:snapToGrid w:val="0"/>
        </w:rPr>
        <w:t xml:space="preserve">in </w:t>
      </w:r>
      <w:r w:rsidR="00995793">
        <w:rPr>
          <w:rFonts w:ascii="Arial" w:hAnsi="Arial" w:cs="Arial"/>
          <w:snapToGrid w:val="0"/>
        </w:rPr>
        <w:t>the chairperson’s</w:t>
      </w:r>
      <w:r w:rsidRPr="003310C0">
        <w:rPr>
          <w:rFonts w:ascii="Arial" w:hAnsi="Arial" w:cs="Arial"/>
          <w:snapToGrid w:val="0"/>
        </w:rPr>
        <w:t xml:space="preserve"> absence</w:t>
      </w:r>
      <w:r w:rsidR="002D1515">
        <w:rPr>
          <w:rFonts w:ascii="Arial" w:hAnsi="Arial" w:cs="Arial"/>
          <w:snapToGrid w:val="0"/>
        </w:rPr>
        <w:t xml:space="preserve">, </w:t>
      </w:r>
      <w:r w:rsidRPr="003310C0">
        <w:rPr>
          <w:rFonts w:ascii="Arial" w:hAnsi="Arial" w:cs="Arial"/>
          <w:snapToGrid w:val="0"/>
        </w:rPr>
        <w:t xml:space="preserve">by the majority of the </w:t>
      </w:r>
      <w:proofErr w:type="gramStart"/>
      <w:r w:rsidRPr="003310C0">
        <w:rPr>
          <w:rFonts w:ascii="Arial" w:hAnsi="Arial" w:cs="Arial"/>
          <w:snapToGrid w:val="0"/>
        </w:rPr>
        <w:t>councillors</w:t>
      </w:r>
      <w:proofErr w:type="gramEnd"/>
      <w:r w:rsidRPr="003310C0">
        <w:rPr>
          <w:rFonts w:ascii="Arial" w:hAnsi="Arial" w:cs="Arial"/>
          <w:snapToGrid w:val="0"/>
        </w:rPr>
        <w:t xml:space="preserve"> present, or</w:t>
      </w:r>
    </w:p>
    <w:p w14:paraId="6B3F5EF9" w14:textId="77777777" w:rsidR="00E31686" w:rsidRDefault="00E31686"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3310C0">
        <w:rPr>
          <w:rFonts w:ascii="Arial" w:hAnsi="Arial" w:cs="Arial"/>
          <w:snapToGrid w:val="0"/>
        </w:rPr>
        <w:t>failing that, by the general manager.</w:t>
      </w:r>
    </w:p>
    <w:p w14:paraId="792B65F2" w14:textId="77777777" w:rsidR="00E31686" w:rsidRPr="00D1382D" w:rsidRDefault="00E31686" w:rsidP="003B46A2">
      <w:pPr>
        <w:widowControl w:val="0"/>
        <w:ind w:left="851" w:right="-2" w:hanging="851"/>
        <w:jc w:val="both"/>
        <w:rPr>
          <w:rFonts w:ascii="Arial" w:hAnsi="Arial" w:cs="Arial"/>
          <w:snapToGrid w:val="0"/>
        </w:rPr>
      </w:pPr>
    </w:p>
    <w:p w14:paraId="10F2FFE9" w14:textId="2B546690" w:rsidR="00E31686" w:rsidRPr="00D1382D" w:rsidRDefault="007156EC" w:rsidP="003B46A2">
      <w:pPr>
        <w:pStyle w:val="Default"/>
        <w:ind w:left="851" w:hanging="851"/>
        <w:jc w:val="both"/>
      </w:pPr>
      <w:r>
        <w:t>5</w:t>
      </w:r>
      <w:r w:rsidR="00CE4035">
        <w:t>.1</w:t>
      </w:r>
      <w:r w:rsidR="00D92927">
        <w:t>3</w:t>
      </w:r>
      <w:r w:rsidR="00E31686">
        <w:tab/>
      </w:r>
      <w:r w:rsidR="00E31686" w:rsidRPr="00D1382D">
        <w:t xml:space="preserve">The </w:t>
      </w:r>
      <w:r w:rsidR="00E31686">
        <w:t>g</w:t>
      </w:r>
      <w:r w:rsidR="00E31686" w:rsidRPr="00D1382D">
        <w:t xml:space="preserve">eneral </w:t>
      </w:r>
      <w:r w:rsidR="00E31686">
        <w:t>m</w:t>
      </w:r>
      <w:r w:rsidR="00E31686" w:rsidRPr="00D1382D">
        <w:t xml:space="preserve">anager must record in the </w:t>
      </w:r>
      <w:r w:rsidR="00CE4035">
        <w:t>c</w:t>
      </w:r>
      <w:r w:rsidR="00E31686" w:rsidRPr="00D1382D">
        <w:t xml:space="preserve">ouncil's </w:t>
      </w:r>
      <w:r w:rsidR="00E31686">
        <w:t>m</w:t>
      </w:r>
      <w:r w:rsidR="00E31686" w:rsidRPr="00D1382D">
        <w:t xml:space="preserve">inutes the circumstances relating to the absence of a quorum (including the reasons for the absence of a quorum) at or arising during a </w:t>
      </w:r>
      <w:r w:rsidR="00E31686">
        <w:t>m</w:t>
      </w:r>
      <w:r w:rsidR="00E31686" w:rsidRPr="00D1382D">
        <w:t xml:space="preserve">eeting of </w:t>
      </w:r>
      <w:r w:rsidR="00C232EA">
        <w:t>the c</w:t>
      </w:r>
      <w:r w:rsidR="00E31686" w:rsidRPr="00D1382D">
        <w:t xml:space="preserve">ouncil, </w:t>
      </w:r>
      <w:r w:rsidR="00E31686">
        <w:t>together with the names of the c</w:t>
      </w:r>
      <w:r w:rsidR="00CE4035">
        <w:t>ouncillors present.</w:t>
      </w:r>
      <w:r w:rsidR="00E31686" w:rsidRPr="00D1382D">
        <w:rPr>
          <w:b/>
          <w:bCs/>
          <w:i/>
          <w:iCs/>
        </w:rPr>
        <w:t xml:space="preserve"> </w:t>
      </w:r>
    </w:p>
    <w:p w14:paraId="55503F05" w14:textId="77777777" w:rsidR="00E31686" w:rsidRDefault="00E31686" w:rsidP="003B46A2">
      <w:pPr>
        <w:pStyle w:val="Default"/>
        <w:ind w:left="851" w:hanging="851"/>
        <w:jc w:val="both"/>
      </w:pPr>
    </w:p>
    <w:p w14:paraId="028E978F" w14:textId="47CFAC2D" w:rsidR="00E31686" w:rsidRDefault="007156EC" w:rsidP="003B46A2">
      <w:pPr>
        <w:pStyle w:val="Default"/>
        <w:ind w:left="851" w:hanging="851"/>
        <w:jc w:val="both"/>
        <w:rPr>
          <w:color w:val="FF0000"/>
        </w:rPr>
      </w:pPr>
      <w:r>
        <w:rPr>
          <w:color w:val="FF0000"/>
        </w:rPr>
        <w:t>5</w:t>
      </w:r>
      <w:r w:rsidR="00CE4035" w:rsidRPr="00C22846">
        <w:rPr>
          <w:color w:val="FF0000"/>
        </w:rPr>
        <w:t>.1</w:t>
      </w:r>
      <w:r w:rsidR="00D92927">
        <w:rPr>
          <w:color w:val="FF0000"/>
        </w:rPr>
        <w:t>4</w:t>
      </w:r>
      <w:r w:rsidR="00E31686" w:rsidRPr="00C22846">
        <w:rPr>
          <w:color w:val="FF0000"/>
        </w:rPr>
        <w:tab/>
      </w:r>
      <w:bookmarkStart w:id="221" w:name="_Hlk76805595"/>
      <w:r w:rsidR="00E31686" w:rsidRPr="00C22846">
        <w:rPr>
          <w:color w:val="FF0000"/>
        </w:rPr>
        <w:t>Where</w:t>
      </w:r>
      <w:r w:rsidR="00CE4035" w:rsidRPr="00C22846">
        <w:rPr>
          <w:color w:val="FF0000"/>
        </w:rPr>
        <w:t>, prior to the commencement of a meeting,</w:t>
      </w:r>
      <w:r w:rsidR="00E31686" w:rsidRPr="00C22846">
        <w:rPr>
          <w:color w:val="FF0000"/>
        </w:rPr>
        <w:t xml:space="preserve"> it becomes apparent </w:t>
      </w:r>
      <w:r w:rsidR="00CE4035" w:rsidRPr="00C22846">
        <w:rPr>
          <w:color w:val="FF0000"/>
        </w:rPr>
        <w:t>that</w:t>
      </w:r>
      <w:r w:rsidR="00E31686" w:rsidRPr="002D4565">
        <w:rPr>
          <w:color w:val="FF0000"/>
        </w:rPr>
        <w:t xml:space="preserve"> a quorum may not be </w:t>
      </w:r>
      <w:r w:rsidR="00CE4035">
        <w:rPr>
          <w:color w:val="FF0000"/>
        </w:rPr>
        <w:t>present at the meeting</w:t>
      </w:r>
      <w:r w:rsidR="00587B93">
        <w:rPr>
          <w:color w:val="FF0000"/>
        </w:rPr>
        <w:t>,</w:t>
      </w:r>
      <w:r w:rsidR="00E31686" w:rsidRPr="002D4565">
        <w:rPr>
          <w:color w:val="FF0000"/>
        </w:rPr>
        <w:t xml:space="preserve"> or </w:t>
      </w:r>
      <w:r w:rsidR="00CE4035">
        <w:rPr>
          <w:color w:val="FF0000"/>
        </w:rPr>
        <w:t xml:space="preserve">that </w:t>
      </w:r>
      <w:r w:rsidR="00E31686" w:rsidRPr="002D4565">
        <w:rPr>
          <w:color w:val="FF0000"/>
        </w:rPr>
        <w:t xml:space="preserve">the </w:t>
      </w:r>
      <w:ins w:id="222" w:author="John Davies" w:date="2021-07-10T13:49:00Z">
        <w:r w:rsidR="00FE4616">
          <w:rPr>
            <w:color w:val="FF0000"/>
          </w:rPr>
          <w:t xml:space="preserve">health, </w:t>
        </w:r>
      </w:ins>
      <w:r w:rsidR="00E31686" w:rsidRPr="002D4565">
        <w:rPr>
          <w:color w:val="FF0000"/>
        </w:rPr>
        <w:t xml:space="preserve">safety </w:t>
      </w:r>
      <w:del w:id="223" w:author="John Davies" w:date="2021-07-10T13:49:00Z">
        <w:r w:rsidR="00E31686" w:rsidRPr="002D4565" w:rsidDel="00FE4616">
          <w:rPr>
            <w:color w:val="FF0000"/>
          </w:rPr>
          <w:delText xml:space="preserve">and </w:delText>
        </w:r>
      </w:del>
      <w:ins w:id="224" w:author="John Davies" w:date="2021-07-10T13:49:00Z">
        <w:r w:rsidR="00FE4616">
          <w:rPr>
            <w:color w:val="FF0000"/>
          </w:rPr>
          <w:t>or</w:t>
        </w:r>
        <w:r w:rsidR="00FE4616" w:rsidRPr="002D4565">
          <w:rPr>
            <w:color w:val="FF0000"/>
          </w:rPr>
          <w:t xml:space="preserve"> </w:t>
        </w:r>
      </w:ins>
      <w:r w:rsidR="00E31686" w:rsidRPr="002D4565">
        <w:rPr>
          <w:color w:val="FF0000"/>
        </w:rPr>
        <w:t xml:space="preserve">welfare of councillors, council staff and members of the public may be </w:t>
      </w:r>
      <w:r w:rsidR="00CE4035">
        <w:rPr>
          <w:color w:val="FF0000"/>
        </w:rPr>
        <w:t xml:space="preserve">put </w:t>
      </w:r>
      <w:r w:rsidR="00E31686" w:rsidRPr="002D4565">
        <w:rPr>
          <w:color w:val="FF0000"/>
        </w:rPr>
        <w:t>at risk</w:t>
      </w:r>
      <w:r w:rsidR="00CE4035">
        <w:rPr>
          <w:color w:val="FF0000"/>
        </w:rPr>
        <w:t xml:space="preserve"> by attending the meeting</w:t>
      </w:r>
      <w:r w:rsidR="00C95967" w:rsidRPr="00C95967">
        <w:rPr>
          <w:color w:val="FF0000"/>
        </w:rPr>
        <w:t xml:space="preserve"> </w:t>
      </w:r>
      <w:r w:rsidR="00C95967">
        <w:rPr>
          <w:color w:val="FF0000"/>
        </w:rPr>
        <w:t>because of a</w:t>
      </w:r>
      <w:r w:rsidR="00C95967" w:rsidRPr="002D4565">
        <w:rPr>
          <w:color w:val="FF0000"/>
        </w:rPr>
        <w:t xml:space="preserve"> natural disaster </w:t>
      </w:r>
      <w:del w:id="225" w:author="John Davies" w:date="2021-07-10T10:32:00Z">
        <w:r w:rsidR="00C95967" w:rsidRPr="002D4565" w:rsidDel="00850FE3">
          <w:rPr>
            <w:color w:val="FF0000"/>
          </w:rPr>
          <w:delText>(</w:delText>
        </w:r>
        <w:r w:rsidR="00C95967" w:rsidDel="00850FE3">
          <w:rPr>
            <w:color w:val="FF0000"/>
          </w:rPr>
          <w:delText>such as, but not limited to</w:delText>
        </w:r>
        <w:r w:rsidR="00C95967" w:rsidRPr="002D4565" w:rsidDel="00850FE3">
          <w:rPr>
            <w:color w:val="FF0000"/>
          </w:rPr>
          <w:delText xml:space="preserve"> flood or bushfire)</w:delText>
        </w:r>
      </w:del>
      <w:ins w:id="226" w:author="John Davies" w:date="2021-06-29T15:59:00Z">
        <w:r w:rsidR="00B62D68">
          <w:rPr>
            <w:color w:val="FF0000"/>
          </w:rPr>
          <w:t>or a public health emergen</w:t>
        </w:r>
      </w:ins>
      <w:ins w:id="227" w:author="John Davies" w:date="2021-06-29T16:00:00Z">
        <w:r w:rsidR="00B62D68">
          <w:rPr>
            <w:color w:val="FF0000"/>
          </w:rPr>
          <w:t>cy</w:t>
        </w:r>
      </w:ins>
      <w:r w:rsidR="00E31686" w:rsidRPr="002D4565">
        <w:rPr>
          <w:color w:val="FF0000"/>
        </w:rPr>
        <w:t xml:space="preserve">, the </w:t>
      </w:r>
      <w:r w:rsidR="00C232EA">
        <w:rPr>
          <w:color w:val="FF0000"/>
        </w:rPr>
        <w:t>m</w:t>
      </w:r>
      <w:r w:rsidR="00E31686" w:rsidRPr="002D4565">
        <w:rPr>
          <w:color w:val="FF0000"/>
        </w:rPr>
        <w:t>ayor may</w:t>
      </w:r>
      <w:r w:rsidR="00FA6975">
        <w:rPr>
          <w:color w:val="FF0000"/>
        </w:rPr>
        <w:t xml:space="preserve">, in consultation with the general manager </w:t>
      </w:r>
      <w:bookmarkStart w:id="228" w:name="_Hlk76817725"/>
      <w:r w:rsidR="00FA6975">
        <w:rPr>
          <w:color w:val="FF0000"/>
        </w:rPr>
        <w:t>and</w:t>
      </w:r>
      <w:r w:rsidR="00C95967">
        <w:rPr>
          <w:color w:val="FF0000"/>
        </w:rPr>
        <w:t>, as far as is practicable, with</w:t>
      </w:r>
      <w:r w:rsidR="00FA6975">
        <w:rPr>
          <w:color w:val="FF0000"/>
        </w:rPr>
        <w:t xml:space="preserve"> each councillor</w:t>
      </w:r>
      <w:bookmarkEnd w:id="228"/>
      <w:r w:rsidR="00FA6975">
        <w:rPr>
          <w:color w:val="FF0000"/>
        </w:rPr>
        <w:t>,</w:t>
      </w:r>
      <w:r w:rsidR="00E31686" w:rsidRPr="002D4565">
        <w:rPr>
          <w:color w:val="FF0000"/>
        </w:rPr>
        <w:t xml:space="preserve"> cancel </w:t>
      </w:r>
      <w:r w:rsidR="00CE4035">
        <w:rPr>
          <w:color w:val="FF0000"/>
        </w:rPr>
        <w:t>the</w:t>
      </w:r>
      <w:r w:rsidR="00E31686" w:rsidRPr="002D4565">
        <w:rPr>
          <w:color w:val="FF0000"/>
        </w:rPr>
        <w:t xml:space="preserve"> meeting. Where a meeting is cancelled</w:t>
      </w:r>
      <w:r w:rsidR="00CE4035">
        <w:rPr>
          <w:color w:val="FF0000"/>
        </w:rPr>
        <w:t xml:space="preserve">, </w:t>
      </w:r>
      <w:r w:rsidR="00E31686" w:rsidRPr="002D4565">
        <w:rPr>
          <w:color w:val="FF0000"/>
        </w:rPr>
        <w:t xml:space="preserve">notice of the cancellation </w:t>
      </w:r>
      <w:r w:rsidR="00F63DB3">
        <w:rPr>
          <w:color w:val="FF0000"/>
        </w:rPr>
        <w:t>must</w:t>
      </w:r>
      <w:r w:rsidR="00E31686" w:rsidRPr="002D4565">
        <w:rPr>
          <w:color w:val="FF0000"/>
        </w:rPr>
        <w:t xml:space="preserve"> be published on the </w:t>
      </w:r>
      <w:r w:rsidR="00CE4035">
        <w:rPr>
          <w:color w:val="FF0000"/>
        </w:rPr>
        <w:t>c</w:t>
      </w:r>
      <w:r w:rsidR="00E31686" w:rsidRPr="002D4565">
        <w:rPr>
          <w:color w:val="FF0000"/>
        </w:rPr>
        <w:t xml:space="preserve">ouncil’s website and </w:t>
      </w:r>
      <w:r w:rsidR="002E2BA3">
        <w:rPr>
          <w:color w:val="FF0000"/>
        </w:rPr>
        <w:t>in such other manner that the council is satisfied is likely to</w:t>
      </w:r>
      <w:r w:rsidR="00261885">
        <w:rPr>
          <w:color w:val="FF0000"/>
        </w:rPr>
        <w:t xml:space="preserve"> </w:t>
      </w:r>
      <w:r w:rsidR="00C22846">
        <w:rPr>
          <w:color w:val="FF0000"/>
        </w:rPr>
        <w:t xml:space="preserve">bring </w:t>
      </w:r>
      <w:r w:rsidR="00261885" w:rsidRPr="00261885">
        <w:rPr>
          <w:color w:val="FF0000"/>
        </w:rPr>
        <w:t xml:space="preserve">notice of the </w:t>
      </w:r>
      <w:r w:rsidR="00261885">
        <w:rPr>
          <w:color w:val="FF0000"/>
        </w:rPr>
        <w:t>cancellation</w:t>
      </w:r>
      <w:r w:rsidR="00261885" w:rsidRPr="00261885">
        <w:rPr>
          <w:color w:val="FF0000"/>
        </w:rPr>
        <w:t xml:space="preserve"> to the attention of as many people as possible.</w:t>
      </w:r>
    </w:p>
    <w:bookmarkEnd w:id="221"/>
    <w:p w14:paraId="3358FC47" w14:textId="77777777" w:rsidR="00C22846" w:rsidRDefault="00C22846" w:rsidP="003B46A2">
      <w:pPr>
        <w:pStyle w:val="Default"/>
        <w:ind w:left="851" w:hanging="851"/>
        <w:jc w:val="both"/>
      </w:pPr>
    </w:p>
    <w:p w14:paraId="77D2F387" w14:textId="5E0DCC88" w:rsidR="00C22846" w:rsidRPr="00C22846" w:rsidRDefault="007156EC" w:rsidP="003B46A2">
      <w:pPr>
        <w:pStyle w:val="Default"/>
        <w:ind w:left="851" w:hanging="851"/>
        <w:jc w:val="both"/>
        <w:rPr>
          <w:color w:val="FF0000"/>
        </w:rPr>
      </w:pPr>
      <w:r>
        <w:rPr>
          <w:color w:val="FF0000"/>
        </w:rPr>
        <w:t>5</w:t>
      </w:r>
      <w:r w:rsidR="00C22846">
        <w:rPr>
          <w:color w:val="FF0000"/>
        </w:rPr>
        <w:t>.1</w:t>
      </w:r>
      <w:r w:rsidR="00FF6363">
        <w:rPr>
          <w:color w:val="FF0000"/>
        </w:rPr>
        <w:t>5</w:t>
      </w:r>
      <w:r w:rsidR="00C22846">
        <w:rPr>
          <w:color w:val="FF0000"/>
        </w:rPr>
        <w:tab/>
        <w:t xml:space="preserve">Where a meeting is cancelled under clause </w:t>
      </w:r>
      <w:r>
        <w:rPr>
          <w:color w:val="FF0000"/>
        </w:rPr>
        <w:t>5</w:t>
      </w:r>
      <w:r w:rsidR="00C22846">
        <w:rPr>
          <w:color w:val="FF0000"/>
        </w:rPr>
        <w:t>.1</w:t>
      </w:r>
      <w:r w:rsidR="00FF6363">
        <w:rPr>
          <w:color w:val="FF0000"/>
        </w:rPr>
        <w:t>4</w:t>
      </w:r>
      <w:r w:rsidR="00C22846">
        <w:rPr>
          <w:color w:val="FF0000"/>
        </w:rPr>
        <w:t>, the business to be considered at the meeting may instead be considered</w:t>
      </w:r>
      <w:r w:rsidR="002E2BA3">
        <w:rPr>
          <w:color w:val="FF0000"/>
        </w:rPr>
        <w:t>, where practicable, at the next ordinary meeting of the council</w:t>
      </w:r>
      <w:r w:rsidR="00C22846">
        <w:rPr>
          <w:color w:val="FF0000"/>
        </w:rPr>
        <w:t xml:space="preserve"> </w:t>
      </w:r>
      <w:r w:rsidR="002E2BA3">
        <w:rPr>
          <w:color w:val="FF0000"/>
        </w:rPr>
        <w:t xml:space="preserve">or </w:t>
      </w:r>
      <w:r w:rsidR="00C22846">
        <w:rPr>
          <w:color w:val="FF0000"/>
        </w:rPr>
        <w:t xml:space="preserve">at an extraordinary meeting called under clause </w:t>
      </w:r>
      <w:r w:rsidR="00B2433A">
        <w:rPr>
          <w:color w:val="FF0000"/>
        </w:rPr>
        <w:t>3</w:t>
      </w:r>
      <w:r w:rsidR="00C22846">
        <w:rPr>
          <w:color w:val="FF0000"/>
        </w:rPr>
        <w:t>.3.</w:t>
      </w:r>
    </w:p>
    <w:p w14:paraId="72D57AAD" w14:textId="77777777" w:rsidR="00C22846" w:rsidRDefault="00C22846" w:rsidP="003B46A2">
      <w:pPr>
        <w:pStyle w:val="Default"/>
        <w:ind w:left="851" w:hanging="851"/>
        <w:jc w:val="both"/>
        <w:rPr>
          <w:u w:val="single"/>
        </w:rPr>
      </w:pPr>
    </w:p>
    <w:p w14:paraId="5C84DB7F" w14:textId="77777777" w:rsidR="00BC3DB9" w:rsidRDefault="00BC3DB9" w:rsidP="00BC3DB9">
      <w:pPr>
        <w:widowControl w:val="0"/>
        <w:ind w:left="851" w:right="-2" w:hanging="851"/>
        <w:jc w:val="both"/>
        <w:rPr>
          <w:ins w:id="229" w:author="John Davies" w:date="2021-07-10T11:36:00Z"/>
          <w:rFonts w:ascii="Arial" w:hAnsi="Arial" w:cs="Arial"/>
          <w:snapToGrid w:val="0"/>
          <w:color w:val="FF0000"/>
          <w:u w:val="single"/>
        </w:rPr>
      </w:pPr>
      <w:ins w:id="230" w:author="John Davies" w:date="2021-07-10T11:36:00Z">
        <w:r>
          <w:rPr>
            <w:rFonts w:ascii="Arial" w:hAnsi="Arial" w:cs="Arial"/>
            <w:snapToGrid w:val="0"/>
            <w:color w:val="FF0000"/>
            <w:u w:val="single"/>
          </w:rPr>
          <w:t>Meetings held by audio-visual link</w:t>
        </w:r>
      </w:ins>
    </w:p>
    <w:p w14:paraId="6FE56BA7" w14:textId="77777777" w:rsidR="00BC3DB9" w:rsidRPr="00D20882" w:rsidRDefault="00BC3DB9" w:rsidP="00BC3DB9">
      <w:pPr>
        <w:widowControl w:val="0"/>
        <w:ind w:left="851" w:right="-2" w:hanging="851"/>
        <w:jc w:val="both"/>
        <w:rPr>
          <w:ins w:id="231" w:author="John Davies" w:date="2021-07-10T11:36:00Z"/>
          <w:rFonts w:ascii="Arial" w:hAnsi="Arial" w:cs="Arial"/>
          <w:snapToGrid w:val="0"/>
          <w:color w:val="FF0000"/>
        </w:rPr>
      </w:pPr>
    </w:p>
    <w:p w14:paraId="4F5FE1AC" w14:textId="5544C5E3" w:rsidR="00BC3DB9" w:rsidRDefault="00BC3DB9" w:rsidP="00BC3DB9">
      <w:pPr>
        <w:widowControl w:val="0"/>
        <w:ind w:left="851" w:right="-2" w:hanging="851"/>
        <w:jc w:val="both"/>
        <w:rPr>
          <w:ins w:id="232" w:author="John Davies" w:date="2021-07-10T11:36:00Z"/>
          <w:rFonts w:ascii="Arial" w:hAnsi="Arial" w:cs="Arial"/>
          <w:snapToGrid w:val="0"/>
          <w:color w:val="FF0000"/>
        </w:rPr>
      </w:pPr>
      <w:ins w:id="233" w:author="John Davies" w:date="2021-07-10T11:36:00Z">
        <w:r>
          <w:rPr>
            <w:rFonts w:ascii="Arial" w:hAnsi="Arial" w:cs="Arial"/>
            <w:snapToGrid w:val="0"/>
            <w:color w:val="FF0000"/>
          </w:rPr>
          <w:t>5.16</w:t>
        </w:r>
        <w:r>
          <w:rPr>
            <w:rFonts w:ascii="Arial" w:hAnsi="Arial" w:cs="Arial"/>
            <w:snapToGrid w:val="0"/>
            <w:color w:val="FF0000"/>
          </w:rPr>
          <w:tab/>
        </w:r>
      </w:ins>
      <w:ins w:id="234" w:author="John Davies" w:date="2021-07-10T13:51:00Z">
        <w:r w:rsidR="009140CB">
          <w:rPr>
            <w:rFonts w:ascii="Arial" w:hAnsi="Arial" w:cs="Arial"/>
            <w:snapToGrid w:val="0"/>
            <w:color w:val="FF0000"/>
          </w:rPr>
          <w:t>A meeting of the council or a committee of the council may be held by audio-visual link where t</w:t>
        </w:r>
      </w:ins>
      <w:ins w:id="235" w:author="John Davies" w:date="2021-07-10T11:36:00Z">
        <w:r>
          <w:rPr>
            <w:rFonts w:ascii="Arial" w:hAnsi="Arial" w:cs="Arial"/>
            <w:snapToGrid w:val="0"/>
            <w:color w:val="FF0000"/>
          </w:rPr>
          <w:t xml:space="preserve">he mayor </w:t>
        </w:r>
      </w:ins>
      <w:ins w:id="236" w:author="John Davies" w:date="2021-07-10T13:51:00Z">
        <w:r w:rsidR="009140CB">
          <w:rPr>
            <w:rFonts w:ascii="Arial" w:hAnsi="Arial" w:cs="Arial"/>
            <w:snapToGrid w:val="0"/>
            <w:color w:val="FF0000"/>
          </w:rPr>
          <w:t>determine</w:t>
        </w:r>
      </w:ins>
      <w:ins w:id="237" w:author="John Davies" w:date="2021-07-10T13:52:00Z">
        <w:r w:rsidR="009140CB">
          <w:rPr>
            <w:rFonts w:ascii="Arial" w:hAnsi="Arial" w:cs="Arial"/>
            <w:snapToGrid w:val="0"/>
            <w:color w:val="FF0000"/>
          </w:rPr>
          <w:t>s that the meeting should be held by audio</w:t>
        </w:r>
      </w:ins>
      <w:ins w:id="238" w:author="John Davies" w:date="2021-07-10T13:56:00Z">
        <w:r w:rsidR="00D474C5">
          <w:rPr>
            <w:rFonts w:ascii="Arial" w:hAnsi="Arial" w:cs="Arial"/>
            <w:snapToGrid w:val="0"/>
            <w:color w:val="FF0000"/>
          </w:rPr>
          <w:t>-visual link</w:t>
        </w:r>
      </w:ins>
      <w:ins w:id="239" w:author="John Davies" w:date="2021-07-10T13:52:00Z">
        <w:r w:rsidR="009140CB">
          <w:rPr>
            <w:rFonts w:ascii="Arial" w:hAnsi="Arial" w:cs="Arial"/>
            <w:snapToGrid w:val="0"/>
            <w:color w:val="FF0000"/>
          </w:rPr>
          <w:t xml:space="preserve"> because of</w:t>
        </w:r>
      </w:ins>
      <w:ins w:id="240" w:author="John Davies" w:date="2021-07-10T11:36:00Z">
        <w:r>
          <w:rPr>
            <w:rFonts w:ascii="Arial" w:hAnsi="Arial" w:cs="Arial"/>
            <w:snapToGrid w:val="0"/>
            <w:color w:val="FF0000"/>
          </w:rPr>
          <w:t xml:space="preserve"> </w:t>
        </w:r>
        <w:r w:rsidRPr="00850FE3">
          <w:rPr>
            <w:rFonts w:ascii="Arial" w:hAnsi="Arial" w:cs="Arial"/>
            <w:snapToGrid w:val="0"/>
            <w:color w:val="FF0000"/>
          </w:rPr>
          <w:t>a natural disaster or a public health emergency</w:t>
        </w:r>
      </w:ins>
      <w:ins w:id="241" w:author="John Davies" w:date="2021-07-10T13:52:00Z">
        <w:r w:rsidR="009140CB">
          <w:rPr>
            <w:rFonts w:ascii="Arial" w:hAnsi="Arial" w:cs="Arial"/>
            <w:snapToGrid w:val="0"/>
            <w:color w:val="FF0000"/>
          </w:rPr>
          <w:t xml:space="preserve">. </w:t>
        </w:r>
      </w:ins>
      <w:ins w:id="242" w:author="John Davies" w:date="2021-07-10T13:53:00Z">
        <w:r w:rsidR="009140CB">
          <w:rPr>
            <w:rFonts w:ascii="Arial" w:hAnsi="Arial" w:cs="Arial"/>
            <w:snapToGrid w:val="0"/>
            <w:color w:val="FF0000"/>
          </w:rPr>
          <w:t xml:space="preserve">The </w:t>
        </w:r>
      </w:ins>
      <w:ins w:id="243" w:author="John Davies" w:date="2021-09-18T16:21:00Z">
        <w:r w:rsidR="00473D23">
          <w:rPr>
            <w:rFonts w:ascii="Arial" w:hAnsi="Arial" w:cs="Arial"/>
            <w:snapToGrid w:val="0"/>
            <w:color w:val="FF0000"/>
          </w:rPr>
          <w:t>m</w:t>
        </w:r>
      </w:ins>
      <w:ins w:id="244" w:author="John Davies" w:date="2021-07-10T13:53:00Z">
        <w:r w:rsidR="009140CB">
          <w:rPr>
            <w:rFonts w:ascii="Arial" w:hAnsi="Arial" w:cs="Arial"/>
            <w:snapToGrid w:val="0"/>
            <w:color w:val="FF0000"/>
          </w:rPr>
          <w:t xml:space="preserve">ayor may only </w:t>
        </w:r>
        <w:proofErr w:type="gramStart"/>
        <w:r w:rsidR="009140CB">
          <w:rPr>
            <w:rFonts w:ascii="Arial" w:hAnsi="Arial" w:cs="Arial"/>
            <w:snapToGrid w:val="0"/>
            <w:color w:val="FF0000"/>
          </w:rPr>
          <w:t>make a determination</w:t>
        </w:r>
        <w:proofErr w:type="gramEnd"/>
        <w:r w:rsidR="009140CB">
          <w:rPr>
            <w:rFonts w:ascii="Arial" w:hAnsi="Arial" w:cs="Arial"/>
            <w:snapToGrid w:val="0"/>
            <w:color w:val="FF0000"/>
          </w:rPr>
          <w:t xml:space="preserve"> under this clause where they are satisfied </w:t>
        </w:r>
      </w:ins>
      <w:ins w:id="245" w:author="John Davies" w:date="2021-07-10T13:54:00Z">
        <w:r w:rsidR="009140CB">
          <w:rPr>
            <w:rFonts w:ascii="Arial" w:hAnsi="Arial" w:cs="Arial"/>
            <w:snapToGrid w:val="0"/>
            <w:color w:val="FF0000"/>
          </w:rPr>
          <w:t xml:space="preserve">that attendance at the meeting </w:t>
        </w:r>
      </w:ins>
      <w:ins w:id="246" w:author="John Davies" w:date="2021-07-12T17:50:00Z">
        <w:r w:rsidR="009C6021">
          <w:rPr>
            <w:rFonts w:ascii="Arial" w:hAnsi="Arial" w:cs="Arial"/>
            <w:snapToGrid w:val="0"/>
            <w:color w:val="FF0000"/>
          </w:rPr>
          <w:t>may</w:t>
        </w:r>
      </w:ins>
      <w:ins w:id="247" w:author="John Davies" w:date="2021-07-10T13:54:00Z">
        <w:r w:rsidR="009140CB">
          <w:rPr>
            <w:rFonts w:ascii="Arial" w:hAnsi="Arial" w:cs="Arial"/>
            <w:snapToGrid w:val="0"/>
            <w:color w:val="FF0000"/>
          </w:rPr>
          <w:t xml:space="preserve"> put the health and safety of councillors and staff at risk. </w:t>
        </w:r>
      </w:ins>
      <w:ins w:id="248" w:author="John Davies" w:date="2021-07-10T13:52:00Z">
        <w:r w:rsidR="009140CB">
          <w:rPr>
            <w:rFonts w:ascii="Arial" w:hAnsi="Arial" w:cs="Arial"/>
            <w:snapToGrid w:val="0"/>
            <w:color w:val="FF0000"/>
          </w:rPr>
          <w:t xml:space="preserve">The </w:t>
        </w:r>
      </w:ins>
      <w:ins w:id="249" w:author="John Davies" w:date="2021-09-18T16:21:00Z">
        <w:r w:rsidR="00473D23">
          <w:rPr>
            <w:rFonts w:ascii="Arial" w:hAnsi="Arial" w:cs="Arial"/>
            <w:snapToGrid w:val="0"/>
            <w:color w:val="FF0000"/>
          </w:rPr>
          <w:t>m</w:t>
        </w:r>
      </w:ins>
      <w:ins w:id="250" w:author="John Davies" w:date="2021-07-10T13:52:00Z">
        <w:r w:rsidR="009140CB">
          <w:rPr>
            <w:rFonts w:ascii="Arial" w:hAnsi="Arial" w:cs="Arial"/>
            <w:snapToGrid w:val="0"/>
            <w:color w:val="FF0000"/>
          </w:rPr>
          <w:t xml:space="preserve">ayor must </w:t>
        </w:r>
        <w:proofErr w:type="gramStart"/>
        <w:r w:rsidR="009140CB">
          <w:rPr>
            <w:rFonts w:ascii="Arial" w:hAnsi="Arial" w:cs="Arial"/>
            <w:snapToGrid w:val="0"/>
            <w:color w:val="FF0000"/>
          </w:rPr>
          <w:t xml:space="preserve">make </w:t>
        </w:r>
      </w:ins>
      <w:ins w:id="251" w:author="John Davies" w:date="2021-07-10T13:53:00Z">
        <w:r w:rsidR="009140CB">
          <w:rPr>
            <w:rFonts w:ascii="Arial" w:hAnsi="Arial" w:cs="Arial"/>
            <w:snapToGrid w:val="0"/>
            <w:color w:val="FF0000"/>
          </w:rPr>
          <w:t>a determination</w:t>
        </w:r>
      </w:ins>
      <w:proofErr w:type="gramEnd"/>
      <w:ins w:id="252" w:author="John Davies" w:date="2021-07-10T13:56:00Z">
        <w:r w:rsidR="00D474C5">
          <w:rPr>
            <w:rFonts w:ascii="Arial" w:hAnsi="Arial" w:cs="Arial"/>
            <w:snapToGrid w:val="0"/>
            <w:color w:val="FF0000"/>
          </w:rPr>
          <w:t xml:space="preserve"> under this clause</w:t>
        </w:r>
      </w:ins>
      <w:ins w:id="253" w:author="John Davies" w:date="2021-07-10T13:53:00Z">
        <w:r w:rsidR="009140CB">
          <w:rPr>
            <w:rFonts w:ascii="Arial" w:hAnsi="Arial" w:cs="Arial"/>
            <w:snapToGrid w:val="0"/>
            <w:color w:val="FF0000"/>
          </w:rPr>
          <w:t xml:space="preserve"> in consultation </w:t>
        </w:r>
      </w:ins>
      <w:ins w:id="254" w:author="John Davies" w:date="2021-07-10T11:36:00Z">
        <w:r w:rsidRPr="00850FE3">
          <w:rPr>
            <w:rFonts w:ascii="Arial" w:hAnsi="Arial" w:cs="Arial"/>
            <w:snapToGrid w:val="0"/>
            <w:color w:val="FF0000"/>
          </w:rPr>
          <w:t>with the general manager</w:t>
        </w:r>
      </w:ins>
      <w:ins w:id="255" w:author="John Davies" w:date="2021-07-10T13:55:00Z">
        <w:r w:rsidR="009140CB" w:rsidRPr="009140CB">
          <w:t xml:space="preserve"> </w:t>
        </w:r>
        <w:r w:rsidR="009140CB" w:rsidRPr="009140CB">
          <w:rPr>
            <w:rFonts w:ascii="Arial" w:hAnsi="Arial" w:cs="Arial"/>
            <w:snapToGrid w:val="0"/>
            <w:color w:val="FF0000"/>
          </w:rPr>
          <w:t>and, as far as is practicable, with each councillor</w:t>
        </w:r>
      </w:ins>
      <w:ins w:id="256" w:author="John Davies" w:date="2021-07-10T11:36:00Z">
        <w:r>
          <w:rPr>
            <w:rFonts w:ascii="Arial" w:hAnsi="Arial" w:cs="Arial"/>
            <w:snapToGrid w:val="0"/>
            <w:color w:val="FF0000"/>
          </w:rPr>
          <w:t xml:space="preserve">. </w:t>
        </w:r>
      </w:ins>
    </w:p>
    <w:p w14:paraId="2C617501" w14:textId="77777777" w:rsidR="00BC3DB9" w:rsidRDefault="00BC3DB9" w:rsidP="00BC3DB9">
      <w:pPr>
        <w:widowControl w:val="0"/>
        <w:ind w:left="851" w:right="-2" w:hanging="851"/>
        <w:jc w:val="both"/>
        <w:rPr>
          <w:ins w:id="257" w:author="John Davies" w:date="2021-07-10T11:36:00Z"/>
          <w:rFonts w:ascii="Arial" w:hAnsi="Arial" w:cs="Arial"/>
          <w:snapToGrid w:val="0"/>
          <w:color w:val="FF0000"/>
        </w:rPr>
      </w:pPr>
    </w:p>
    <w:p w14:paraId="31D261F5" w14:textId="7D448CA6" w:rsidR="00BC3DB9" w:rsidRDefault="00BC3DB9" w:rsidP="00BC3DB9">
      <w:pPr>
        <w:widowControl w:val="0"/>
        <w:ind w:left="851" w:right="-2" w:hanging="851"/>
        <w:jc w:val="both"/>
        <w:rPr>
          <w:ins w:id="258" w:author="John Davies" w:date="2021-07-10T11:36:00Z"/>
          <w:rFonts w:ascii="Arial" w:hAnsi="Arial" w:cs="Arial"/>
          <w:snapToGrid w:val="0"/>
          <w:color w:val="FF0000"/>
        </w:rPr>
      </w:pPr>
      <w:ins w:id="259" w:author="John Davies" w:date="2021-07-10T11:36:00Z">
        <w:r>
          <w:rPr>
            <w:rFonts w:ascii="Arial" w:hAnsi="Arial" w:cs="Arial"/>
            <w:snapToGrid w:val="0"/>
            <w:color w:val="FF0000"/>
          </w:rPr>
          <w:t>5.1</w:t>
        </w:r>
      </w:ins>
      <w:ins w:id="260" w:author="John Davies" w:date="2021-07-10T11:37:00Z">
        <w:r>
          <w:rPr>
            <w:rFonts w:ascii="Arial" w:hAnsi="Arial" w:cs="Arial"/>
            <w:snapToGrid w:val="0"/>
            <w:color w:val="FF0000"/>
          </w:rPr>
          <w:t>7</w:t>
        </w:r>
      </w:ins>
      <w:ins w:id="261" w:author="John Davies" w:date="2021-07-10T11:36:00Z">
        <w:r>
          <w:rPr>
            <w:rFonts w:ascii="Arial" w:hAnsi="Arial" w:cs="Arial"/>
            <w:snapToGrid w:val="0"/>
            <w:color w:val="FF0000"/>
          </w:rPr>
          <w:tab/>
        </w:r>
        <w:r w:rsidRPr="00850FE3">
          <w:rPr>
            <w:rFonts w:ascii="Arial" w:hAnsi="Arial" w:cs="Arial"/>
            <w:snapToGrid w:val="0"/>
            <w:color w:val="FF0000"/>
          </w:rPr>
          <w:t>Where</w:t>
        </w:r>
        <w:r>
          <w:rPr>
            <w:rFonts w:ascii="Arial" w:hAnsi="Arial" w:cs="Arial"/>
            <w:snapToGrid w:val="0"/>
            <w:color w:val="FF0000"/>
          </w:rPr>
          <w:t xml:space="preserve"> the mayor determines under clause 5.</w:t>
        </w:r>
      </w:ins>
      <w:ins w:id="262" w:author="John Davies" w:date="2021-07-10T12:56:00Z">
        <w:r w:rsidR="00F547AA">
          <w:rPr>
            <w:rFonts w:ascii="Arial" w:hAnsi="Arial" w:cs="Arial"/>
            <w:snapToGrid w:val="0"/>
            <w:color w:val="FF0000"/>
          </w:rPr>
          <w:t>16</w:t>
        </w:r>
      </w:ins>
      <w:ins w:id="263" w:author="John Davies" w:date="2021-07-10T11:36:00Z">
        <w:r>
          <w:rPr>
            <w:rFonts w:ascii="Arial" w:hAnsi="Arial" w:cs="Arial"/>
            <w:snapToGrid w:val="0"/>
            <w:color w:val="FF0000"/>
          </w:rPr>
          <w:t xml:space="preserve"> that </w:t>
        </w:r>
        <w:r w:rsidRPr="00850FE3">
          <w:rPr>
            <w:rFonts w:ascii="Arial" w:hAnsi="Arial" w:cs="Arial"/>
            <w:snapToGrid w:val="0"/>
            <w:color w:val="FF0000"/>
          </w:rPr>
          <w:t xml:space="preserve">a meeting is </w:t>
        </w:r>
        <w:r>
          <w:rPr>
            <w:rFonts w:ascii="Arial" w:hAnsi="Arial" w:cs="Arial"/>
            <w:snapToGrid w:val="0"/>
            <w:color w:val="FF0000"/>
          </w:rPr>
          <w:t>to be held by audio-visual link</w:t>
        </w:r>
        <w:r w:rsidRPr="00850FE3">
          <w:rPr>
            <w:rFonts w:ascii="Arial" w:hAnsi="Arial" w:cs="Arial"/>
            <w:snapToGrid w:val="0"/>
            <w:color w:val="FF0000"/>
          </w:rPr>
          <w:t xml:space="preserve">, </w:t>
        </w:r>
        <w:r>
          <w:rPr>
            <w:rFonts w:ascii="Arial" w:hAnsi="Arial" w:cs="Arial"/>
            <w:snapToGrid w:val="0"/>
            <w:color w:val="FF0000"/>
          </w:rPr>
          <w:t>the general manager must:</w:t>
        </w:r>
      </w:ins>
    </w:p>
    <w:p w14:paraId="6F04CF7D" w14:textId="77777777" w:rsidR="00BC3DB9" w:rsidRDefault="00BC3DB9" w:rsidP="00BC3DB9">
      <w:pPr>
        <w:widowControl w:val="0"/>
        <w:ind w:left="851" w:right="-2" w:hanging="851"/>
        <w:jc w:val="both"/>
        <w:rPr>
          <w:ins w:id="264" w:author="John Davies" w:date="2021-07-10T11:36:00Z"/>
          <w:rFonts w:ascii="Arial" w:hAnsi="Arial" w:cs="Arial"/>
          <w:snapToGrid w:val="0"/>
          <w:color w:val="FF0000"/>
        </w:rPr>
      </w:pPr>
    </w:p>
    <w:p w14:paraId="2698E64C" w14:textId="1F31E484" w:rsidR="00BC3DB9" w:rsidRPr="00D20882" w:rsidRDefault="00BC3DB9" w:rsidP="00BC3DB9">
      <w:pPr>
        <w:widowControl w:val="0"/>
        <w:ind w:left="1436" w:right="-2" w:hanging="585"/>
        <w:jc w:val="both"/>
        <w:rPr>
          <w:ins w:id="265" w:author="John Davies" w:date="2021-07-10T11:36:00Z"/>
          <w:rFonts w:ascii="Arial" w:hAnsi="Arial" w:cs="Arial"/>
          <w:snapToGrid w:val="0"/>
          <w:color w:val="FF0000"/>
        </w:rPr>
      </w:pPr>
      <w:ins w:id="266" w:author="John Davies" w:date="2021-07-10T11:36:00Z">
        <w:r>
          <w:rPr>
            <w:rFonts w:ascii="Arial" w:hAnsi="Arial" w:cs="Arial"/>
            <w:snapToGrid w:val="0"/>
            <w:color w:val="FF0000"/>
          </w:rPr>
          <w:t>(a)</w:t>
        </w:r>
        <w:r>
          <w:rPr>
            <w:rFonts w:ascii="Arial" w:hAnsi="Arial" w:cs="Arial"/>
            <w:snapToGrid w:val="0"/>
            <w:color w:val="FF0000"/>
          </w:rPr>
          <w:tab/>
        </w:r>
        <w:r w:rsidRPr="00D20882">
          <w:rPr>
            <w:rFonts w:ascii="Arial" w:hAnsi="Arial" w:cs="Arial"/>
            <w:snapToGrid w:val="0"/>
            <w:color w:val="FF0000"/>
          </w:rPr>
          <w:t>give written notice to all councillors that the meeting is to be held by audio</w:t>
        </w:r>
      </w:ins>
      <w:ins w:id="267" w:author="John Davies" w:date="2021-07-10T14:00:00Z">
        <w:r w:rsidR="00E17CA0">
          <w:rPr>
            <w:rFonts w:ascii="Arial" w:hAnsi="Arial" w:cs="Arial"/>
            <w:snapToGrid w:val="0"/>
            <w:color w:val="FF0000"/>
          </w:rPr>
          <w:t>-</w:t>
        </w:r>
      </w:ins>
      <w:ins w:id="268" w:author="John Davies" w:date="2021-07-10T11:36:00Z">
        <w:r w:rsidRPr="00D20882">
          <w:rPr>
            <w:rFonts w:ascii="Arial" w:hAnsi="Arial" w:cs="Arial"/>
            <w:snapToGrid w:val="0"/>
            <w:color w:val="FF0000"/>
          </w:rPr>
          <w:t>visual link, and</w:t>
        </w:r>
      </w:ins>
    </w:p>
    <w:p w14:paraId="52C7BD10" w14:textId="77777777" w:rsidR="00BC3DB9" w:rsidRPr="00D20882" w:rsidRDefault="00BC3DB9" w:rsidP="00BC3DB9">
      <w:pPr>
        <w:widowControl w:val="0"/>
        <w:ind w:left="1436" w:right="-2" w:hanging="585"/>
        <w:jc w:val="both"/>
        <w:rPr>
          <w:ins w:id="269" w:author="John Davies" w:date="2021-07-10T11:36:00Z"/>
          <w:rFonts w:ascii="Arial" w:hAnsi="Arial" w:cs="Arial"/>
          <w:snapToGrid w:val="0"/>
          <w:color w:val="FF0000"/>
        </w:rPr>
      </w:pPr>
      <w:ins w:id="270" w:author="John Davies" w:date="2021-07-10T11:36:00Z">
        <w:r>
          <w:rPr>
            <w:rFonts w:ascii="Arial" w:hAnsi="Arial" w:cs="Arial"/>
            <w:snapToGrid w:val="0"/>
            <w:color w:val="FF0000"/>
          </w:rPr>
          <w:t>(b)</w:t>
        </w:r>
        <w:r>
          <w:rPr>
            <w:rFonts w:ascii="Arial" w:hAnsi="Arial" w:cs="Arial"/>
            <w:snapToGrid w:val="0"/>
            <w:color w:val="FF0000"/>
          </w:rPr>
          <w:tab/>
        </w:r>
        <w:r w:rsidRPr="00D20882">
          <w:rPr>
            <w:rFonts w:ascii="Arial" w:hAnsi="Arial" w:cs="Arial"/>
            <w:snapToGrid w:val="0"/>
            <w:color w:val="FF0000"/>
          </w:rPr>
          <w:t>take all reasonable steps to ensure that all councillors can participate in the meeting by audio-visual link, and</w:t>
        </w:r>
      </w:ins>
    </w:p>
    <w:p w14:paraId="53ACE547" w14:textId="2E4F2309" w:rsidR="00BC3DB9" w:rsidRDefault="00BC3DB9" w:rsidP="00BC3DB9">
      <w:pPr>
        <w:widowControl w:val="0"/>
        <w:ind w:left="1436" w:right="-2" w:hanging="585"/>
        <w:jc w:val="both"/>
        <w:rPr>
          <w:ins w:id="271" w:author="John Davies" w:date="2021-07-10T11:36:00Z"/>
          <w:rFonts w:ascii="Arial" w:hAnsi="Arial" w:cs="Arial"/>
          <w:snapToGrid w:val="0"/>
          <w:color w:val="FF0000"/>
        </w:rPr>
      </w:pPr>
      <w:ins w:id="272" w:author="John Davies" w:date="2021-07-10T11:36:00Z">
        <w:r>
          <w:rPr>
            <w:rFonts w:ascii="Arial" w:hAnsi="Arial" w:cs="Arial"/>
            <w:snapToGrid w:val="0"/>
            <w:color w:val="FF0000"/>
          </w:rPr>
          <w:t>(c)</w:t>
        </w:r>
        <w:r>
          <w:rPr>
            <w:rFonts w:ascii="Arial" w:hAnsi="Arial" w:cs="Arial"/>
            <w:snapToGrid w:val="0"/>
            <w:color w:val="FF0000"/>
          </w:rPr>
          <w:tab/>
        </w:r>
        <w:r w:rsidRPr="00D20882">
          <w:rPr>
            <w:rFonts w:ascii="Arial" w:hAnsi="Arial" w:cs="Arial"/>
            <w:snapToGrid w:val="0"/>
            <w:color w:val="FF0000"/>
          </w:rPr>
          <w:t xml:space="preserve">cause </w:t>
        </w:r>
        <w:r>
          <w:rPr>
            <w:rFonts w:ascii="Arial" w:hAnsi="Arial" w:cs="Arial"/>
            <w:snapToGrid w:val="0"/>
            <w:color w:val="FF0000"/>
          </w:rPr>
          <w:t xml:space="preserve">a notice </w:t>
        </w:r>
        <w:r w:rsidRPr="00D20882">
          <w:rPr>
            <w:rFonts w:ascii="Arial" w:hAnsi="Arial" w:cs="Arial"/>
            <w:snapToGrid w:val="0"/>
            <w:color w:val="FF0000"/>
          </w:rPr>
          <w:t>to be published on the council’s website</w:t>
        </w:r>
      </w:ins>
      <w:ins w:id="273" w:author="John Davies" w:date="2021-07-10T12:57:00Z">
        <w:r w:rsidR="00F547AA">
          <w:rPr>
            <w:rFonts w:ascii="Arial" w:hAnsi="Arial" w:cs="Arial"/>
            <w:snapToGrid w:val="0"/>
            <w:color w:val="FF0000"/>
          </w:rPr>
          <w:t xml:space="preserve"> and in such other manner</w:t>
        </w:r>
      </w:ins>
      <w:ins w:id="274" w:author="John Davies" w:date="2021-07-10T12:58:00Z">
        <w:r w:rsidR="00F547AA">
          <w:rPr>
            <w:rFonts w:ascii="Arial" w:hAnsi="Arial" w:cs="Arial"/>
            <w:snapToGrid w:val="0"/>
            <w:color w:val="FF0000"/>
          </w:rPr>
          <w:t xml:space="preserve"> the general manager is satisfied will bring it to the attention of as many people as possible,</w:t>
        </w:r>
      </w:ins>
      <w:ins w:id="275" w:author="John Davies" w:date="2021-07-10T11:36:00Z">
        <w:r w:rsidRPr="00D20882">
          <w:rPr>
            <w:rFonts w:ascii="Arial" w:hAnsi="Arial" w:cs="Arial"/>
            <w:snapToGrid w:val="0"/>
            <w:color w:val="FF0000"/>
          </w:rPr>
          <w:t xml:space="preserve"> </w:t>
        </w:r>
        <w:r>
          <w:rPr>
            <w:rFonts w:ascii="Arial" w:hAnsi="Arial" w:cs="Arial"/>
            <w:snapToGrid w:val="0"/>
            <w:color w:val="FF0000"/>
          </w:rPr>
          <w:t xml:space="preserve">advising </w:t>
        </w:r>
        <w:r w:rsidRPr="00D20882">
          <w:rPr>
            <w:rFonts w:ascii="Arial" w:hAnsi="Arial" w:cs="Arial"/>
            <w:snapToGrid w:val="0"/>
            <w:color w:val="FF0000"/>
          </w:rPr>
          <w:t>that the meeting is to be held by audio-visual link and provid</w:t>
        </w:r>
        <w:r>
          <w:rPr>
            <w:rFonts w:ascii="Arial" w:hAnsi="Arial" w:cs="Arial"/>
            <w:snapToGrid w:val="0"/>
            <w:color w:val="FF0000"/>
          </w:rPr>
          <w:t>ing</w:t>
        </w:r>
        <w:r w:rsidRPr="00D20882">
          <w:rPr>
            <w:rFonts w:ascii="Arial" w:hAnsi="Arial" w:cs="Arial"/>
            <w:snapToGrid w:val="0"/>
            <w:color w:val="FF0000"/>
          </w:rPr>
          <w:t xml:space="preserve"> information about where members of the public may view the meeting.</w:t>
        </w:r>
      </w:ins>
    </w:p>
    <w:p w14:paraId="2AE4C629" w14:textId="56C8F941" w:rsidR="00BC3DB9" w:rsidRDefault="00BC3DB9" w:rsidP="00BC3DB9">
      <w:pPr>
        <w:widowControl w:val="0"/>
        <w:ind w:left="585" w:right="-2" w:hanging="585"/>
        <w:jc w:val="both"/>
        <w:rPr>
          <w:ins w:id="276" w:author="John Davies" w:date="2021-07-10T14:10:00Z"/>
          <w:rFonts w:ascii="Arial" w:hAnsi="Arial" w:cs="Arial"/>
          <w:snapToGrid w:val="0"/>
          <w:color w:val="FF0000"/>
        </w:rPr>
      </w:pPr>
    </w:p>
    <w:p w14:paraId="770F22A1" w14:textId="4396239E" w:rsidR="00CB195A" w:rsidRDefault="00CB195A">
      <w:pPr>
        <w:widowControl w:val="0"/>
        <w:ind w:left="851" w:right="-2" w:hanging="851"/>
        <w:jc w:val="both"/>
        <w:rPr>
          <w:ins w:id="277" w:author="John Davies" w:date="2021-07-10T11:36:00Z"/>
          <w:rFonts w:ascii="Arial" w:hAnsi="Arial" w:cs="Arial"/>
          <w:snapToGrid w:val="0"/>
          <w:color w:val="FF0000"/>
        </w:rPr>
        <w:pPrChange w:id="278" w:author="John Davies" w:date="2021-07-12T17:42:00Z">
          <w:pPr>
            <w:widowControl w:val="0"/>
            <w:ind w:left="585" w:right="-2" w:hanging="585"/>
            <w:jc w:val="both"/>
          </w:pPr>
        </w:pPrChange>
      </w:pPr>
      <w:ins w:id="279" w:author="John Davies" w:date="2021-07-10T14:10:00Z">
        <w:r>
          <w:rPr>
            <w:rFonts w:ascii="Arial" w:hAnsi="Arial" w:cs="Arial"/>
            <w:snapToGrid w:val="0"/>
            <w:color w:val="FF0000"/>
          </w:rPr>
          <w:t>5.18</w:t>
        </w:r>
      </w:ins>
      <w:ins w:id="280" w:author="John Davies" w:date="2021-07-10T14:11:00Z">
        <w:r>
          <w:rPr>
            <w:rFonts w:ascii="Arial" w:hAnsi="Arial" w:cs="Arial"/>
            <w:snapToGrid w:val="0"/>
            <w:color w:val="FF0000"/>
          </w:rPr>
          <w:tab/>
          <w:t xml:space="preserve">This code applies to a meeting held by audio-visual link under clause 5.16 in the same way it would if </w:t>
        </w:r>
      </w:ins>
      <w:ins w:id="281" w:author="John Davies" w:date="2021-07-10T14:13:00Z">
        <w:r w:rsidR="00FB16B2">
          <w:rPr>
            <w:rFonts w:ascii="Arial" w:hAnsi="Arial" w:cs="Arial"/>
            <w:snapToGrid w:val="0"/>
            <w:color w:val="FF0000"/>
          </w:rPr>
          <w:t>the meeting</w:t>
        </w:r>
      </w:ins>
      <w:ins w:id="282" w:author="John Davies" w:date="2021-07-10T14:11:00Z">
        <w:r>
          <w:rPr>
            <w:rFonts w:ascii="Arial" w:hAnsi="Arial" w:cs="Arial"/>
            <w:snapToGrid w:val="0"/>
            <w:color w:val="FF0000"/>
          </w:rPr>
          <w:t xml:space="preserve"> was held in person. </w:t>
        </w:r>
      </w:ins>
    </w:p>
    <w:p w14:paraId="315DBD7C" w14:textId="77777777" w:rsidR="00C06044" w:rsidRDefault="00C06044" w:rsidP="00BC3DB9">
      <w:pPr>
        <w:pStyle w:val="Default"/>
        <w:ind w:left="851"/>
        <w:jc w:val="both"/>
        <w:rPr>
          <w:ins w:id="283" w:author="John Davies" w:date="2021-07-12T18:30:00Z"/>
          <w:b/>
          <w:color w:val="FF0000"/>
        </w:rPr>
      </w:pPr>
    </w:p>
    <w:p w14:paraId="2592E5EB" w14:textId="6BD04E6E" w:rsidR="00BC3DB9" w:rsidRDefault="00BC3DB9" w:rsidP="00BC3DB9">
      <w:pPr>
        <w:pStyle w:val="Default"/>
        <w:ind w:left="851"/>
        <w:jc w:val="both"/>
        <w:rPr>
          <w:ins w:id="284" w:author="John Davies" w:date="2021-07-10T11:36:00Z"/>
          <w:b/>
          <w:color w:val="FF0000"/>
        </w:rPr>
      </w:pPr>
      <w:ins w:id="285" w:author="John Davies" w:date="2021-07-10T11:36:00Z">
        <w:r w:rsidRPr="00D20882">
          <w:rPr>
            <w:b/>
            <w:color w:val="FF0000"/>
          </w:rPr>
          <w:t>Note: Where a council holds a meeting by audio-visual link</w:t>
        </w:r>
        <w:r>
          <w:rPr>
            <w:b/>
            <w:color w:val="FF0000"/>
          </w:rPr>
          <w:t xml:space="preserve"> under clause 5.</w:t>
        </w:r>
      </w:ins>
      <w:ins w:id="286" w:author="John Davies" w:date="2021-07-10T12:54:00Z">
        <w:r w:rsidR="00D936E6">
          <w:rPr>
            <w:b/>
            <w:color w:val="FF0000"/>
          </w:rPr>
          <w:t>16</w:t>
        </w:r>
      </w:ins>
      <w:ins w:id="287" w:author="John Davies" w:date="2021-07-10T11:36:00Z">
        <w:r w:rsidRPr="00D20882">
          <w:rPr>
            <w:b/>
            <w:color w:val="FF0000"/>
          </w:rPr>
          <w:t>, it is still required under section 10 of the Act to provide a physical venue for members of the public to attend in person and observe the meeting.</w:t>
        </w:r>
      </w:ins>
    </w:p>
    <w:p w14:paraId="0F8B25BE" w14:textId="77777777" w:rsidR="00BC3DB9" w:rsidRPr="00D20882" w:rsidRDefault="00BC3DB9" w:rsidP="00BC3DB9">
      <w:pPr>
        <w:pStyle w:val="Default"/>
        <w:jc w:val="both"/>
        <w:rPr>
          <w:ins w:id="288" w:author="John Davies" w:date="2021-07-10T11:36:00Z"/>
          <w:bCs/>
          <w:color w:val="FF0000"/>
        </w:rPr>
      </w:pPr>
    </w:p>
    <w:p w14:paraId="24DAA99B" w14:textId="77777777" w:rsidR="00BC3DB9" w:rsidRDefault="00BC3DB9" w:rsidP="00BC3DB9">
      <w:pPr>
        <w:keepNext/>
        <w:widowControl w:val="0"/>
        <w:ind w:left="851" w:hanging="851"/>
        <w:jc w:val="both"/>
        <w:rPr>
          <w:ins w:id="289" w:author="John Davies" w:date="2021-07-10T11:36:00Z"/>
          <w:rFonts w:ascii="Arial" w:hAnsi="Arial" w:cs="Arial"/>
          <w:snapToGrid w:val="0"/>
          <w:color w:val="FF0000"/>
          <w:u w:val="single"/>
        </w:rPr>
      </w:pPr>
      <w:ins w:id="290" w:author="John Davies" w:date="2021-07-10T11:36:00Z">
        <w:r w:rsidRPr="00D20882">
          <w:rPr>
            <w:rFonts w:ascii="Arial" w:hAnsi="Arial" w:cs="Arial"/>
            <w:snapToGrid w:val="0"/>
            <w:color w:val="FF0000"/>
            <w:u w:val="single"/>
          </w:rPr>
          <w:t>A</w:t>
        </w:r>
        <w:r>
          <w:rPr>
            <w:rFonts w:ascii="Arial" w:hAnsi="Arial" w:cs="Arial"/>
            <w:snapToGrid w:val="0"/>
            <w:color w:val="FF0000"/>
            <w:u w:val="single"/>
          </w:rPr>
          <w:t>ttendance by councillors at meetings by audio-visual link</w:t>
        </w:r>
      </w:ins>
    </w:p>
    <w:p w14:paraId="73A96690" w14:textId="77777777" w:rsidR="00BC3DB9" w:rsidRPr="00D20882" w:rsidRDefault="00BC3DB9" w:rsidP="00BC3DB9">
      <w:pPr>
        <w:widowControl w:val="0"/>
        <w:ind w:left="851" w:right="-2" w:hanging="851"/>
        <w:jc w:val="both"/>
        <w:rPr>
          <w:ins w:id="291" w:author="John Davies" w:date="2021-07-10T11:36:00Z"/>
          <w:rFonts w:ascii="Arial" w:hAnsi="Arial" w:cs="Arial"/>
          <w:snapToGrid w:val="0"/>
          <w:color w:val="FF0000"/>
        </w:rPr>
      </w:pPr>
    </w:p>
    <w:p w14:paraId="44D0988D" w14:textId="6D6C490A" w:rsidR="00BC3DB9" w:rsidRDefault="00BC3DB9" w:rsidP="00BC3DB9">
      <w:pPr>
        <w:widowControl w:val="0"/>
        <w:ind w:left="851" w:right="-2" w:hanging="851"/>
        <w:jc w:val="both"/>
        <w:rPr>
          <w:ins w:id="292" w:author="John Davies" w:date="2021-07-10T11:36:00Z"/>
          <w:rFonts w:ascii="Arial" w:hAnsi="Arial" w:cs="Arial"/>
          <w:snapToGrid w:val="0"/>
          <w:color w:val="FF0000"/>
        </w:rPr>
      </w:pPr>
      <w:ins w:id="293" w:author="John Davies" w:date="2021-07-10T11:36:00Z">
        <w:r>
          <w:rPr>
            <w:rFonts w:ascii="Arial" w:hAnsi="Arial" w:cs="Arial"/>
            <w:snapToGrid w:val="0"/>
            <w:color w:val="FF0000"/>
          </w:rPr>
          <w:t>5.1</w:t>
        </w:r>
      </w:ins>
      <w:ins w:id="294" w:author="John Davies" w:date="2021-07-10T14:14:00Z">
        <w:r w:rsidR="00231EFE">
          <w:rPr>
            <w:rFonts w:ascii="Arial" w:hAnsi="Arial" w:cs="Arial"/>
            <w:snapToGrid w:val="0"/>
            <w:color w:val="FF0000"/>
          </w:rPr>
          <w:t>9</w:t>
        </w:r>
      </w:ins>
      <w:ins w:id="295" w:author="John Davies" w:date="2021-07-10T11:36:00Z">
        <w:r>
          <w:rPr>
            <w:rFonts w:ascii="Arial" w:hAnsi="Arial" w:cs="Arial"/>
            <w:snapToGrid w:val="0"/>
            <w:color w:val="FF0000"/>
          </w:rPr>
          <w:tab/>
          <w:t>Councillors may attend and participate in meetings of the council and committees of the council by audio-visual link with the approval of the council or the relevant committee.</w:t>
        </w:r>
      </w:ins>
    </w:p>
    <w:p w14:paraId="117924FA" w14:textId="77777777" w:rsidR="00BC3DB9" w:rsidRDefault="00BC3DB9" w:rsidP="00BC3DB9">
      <w:pPr>
        <w:widowControl w:val="0"/>
        <w:ind w:left="851" w:right="-2" w:hanging="851"/>
        <w:jc w:val="both"/>
        <w:rPr>
          <w:ins w:id="296" w:author="John Davies" w:date="2021-07-10T11:36:00Z"/>
          <w:rFonts w:ascii="Arial" w:hAnsi="Arial" w:cs="Arial"/>
          <w:snapToGrid w:val="0"/>
          <w:color w:val="FF0000"/>
        </w:rPr>
      </w:pPr>
    </w:p>
    <w:p w14:paraId="6F8C56CC" w14:textId="09405464" w:rsidR="00BC3DB9" w:rsidRDefault="00BC3DB9" w:rsidP="00BC3DB9">
      <w:pPr>
        <w:widowControl w:val="0"/>
        <w:ind w:left="851" w:right="-2" w:hanging="851"/>
        <w:jc w:val="both"/>
        <w:rPr>
          <w:ins w:id="297" w:author="John Davies" w:date="2021-07-10T11:36:00Z"/>
          <w:rFonts w:ascii="Arial" w:hAnsi="Arial" w:cs="Arial"/>
          <w:snapToGrid w:val="0"/>
          <w:color w:val="FF0000"/>
        </w:rPr>
      </w:pPr>
      <w:ins w:id="298" w:author="John Davies" w:date="2021-07-10T11:36:00Z">
        <w:r>
          <w:rPr>
            <w:rFonts w:ascii="Arial" w:hAnsi="Arial" w:cs="Arial"/>
            <w:snapToGrid w:val="0"/>
            <w:color w:val="FF0000"/>
          </w:rPr>
          <w:t>5.</w:t>
        </w:r>
      </w:ins>
      <w:ins w:id="299" w:author="John Davies" w:date="2021-07-10T14:14:00Z">
        <w:r w:rsidR="00231EFE">
          <w:rPr>
            <w:rFonts w:ascii="Arial" w:hAnsi="Arial" w:cs="Arial"/>
            <w:snapToGrid w:val="0"/>
            <w:color w:val="FF0000"/>
          </w:rPr>
          <w:t>20</w:t>
        </w:r>
      </w:ins>
      <w:ins w:id="300" w:author="John Davies" w:date="2021-07-10T11:36:00Z">
        <w:r>
          <w:rPr>
            <w:rFonts w:ascii="Arial" w:hAnsi="Arial" w:cs="Arial"/>
            <w:snapToGrid w:val="0"/>
            <w:color w:val="FF0000"/>
          </w:rPr>
          <w:tab/>
          <w:t>A r</w:t>
        </w:r>
        <w:r w:rsidRPr="00B37062">
          <w:rPr>
            <w:rFonts w:ascii="Arial" w:hAnsi="Arial" w:cs="Arial"/>
            <w:snapToGrid w:val="0"/>
            <w:color w:val="FF0000"/>
          </w:rPr>
          <w:t xml:space="preserve">equest by </w:t>
        </w:r>
        <w:r>
          <w:rPr>
            <w:rFonts w:ascii="Arial" w:hAnsi="Arial" w:cs="Arial"/>
            <w:snapToGrid w:val="0"/>
            <w:color w:val="FF0000"/>
          </w:rPr>
          <w:t xml:space="preserve">a </w:t>
        </w:r>
        <w:r w:rsidRPr="00B37062">
          <w:rPr>
            <w:rFonts w:ascii="Arial" w:hAnsi="Arial" w:cs="Arial"/>
            <w:snapToGrid w:val="0"/>
            <w:color w:val="FF0000"/>
          </w:rPr>
          <w:t xml:space="preserve">councillor </w:t>
        </w:r>
        <w:r>
          <w:rPr>
            <w:rFonts w:ascii="Arial" w:hAnsi="Arial" w:cs="Arial"/>
            <w:snapToGrid w:val="0"/>
            <w:color w:val="FF0000"/>
          </w:rPr>
          <w:t xml:space="preserve">for approval </w:t>
        </w:r>
        <w:r w:rsidRPr="00B37062">
          <w:rPr>
            <w:rFonts w:ascii="Arial" w:hAnsi="Arial" w:cs="Arial"/>
            <w:snapToGrid w:val="0"/>
            <w:color w:val="FF0000"/>
          </w:rPr>
          <w:t xml:space="preserve">to </w:t>
        </w:r>
        <w:r>
          <w:rPr>
            <w:rFonts w:ascii="Arial" w:hAnsi="Arial" w:cs="Arial"/>
            <w:snapToGrid w:val="0"/>
            <w:color w:val="FF0000"/>
          </w:rPr>
          <w:t>attend</w:t>
        </w:r>
        <w:r w:rsidRPr="00B37062">
          <w:rPr>
            <w:rFonts w:ascii="Arial" w:hAnsi="Arial" w:cs="Arial"/>
            <w:snapToGrid w:val="0"/>
            <w:color w:val="FF0000"/>
          </w:rPr>
          <w:t xml:space="preserve"> </w:t>
        </w:r>
        <w:r>
          <w:rPr>
            <w:rFonts w:ascii="Arial" w:hAnsi="Arial" w:cs="Arial"/>
            <w:snapToGrid w:val="0"/>
            <w:color w:val="FF0000"/>
          </w:rPr>
          <w:t xml:space="preserve">a </w:t>
        </w:r>
        <w:r w:rsidRPr="00B37062">
          <w:rPr>
            <w:rFonts w:ascii="Arial" w:hAnsi="Arial" w:cs="Arial"/>
            <w:snapToGrid w:val="0"/>
            <w:color w:val="FF0000"/>
          </w:rPr>
          <w:t xml:space="preserve">meeting by audio-visual link must be made in writing to the </w:t>
        </w:r>
        <w:r>
          <w:rPr>
            <w:rFonts w:ascii="Arial" w:hAnsi="Arial" w:cs="Arial"/>
            <w:snapToGrid w:val="0"/>
            <w:color w:val="FF0000"/>
          </w:rPr>
          <w:t>g</w:t>
        </w:r>
        <w:r w:rsidRPr="00B37062">
          <w:rPr>
            <w:rFonts w:ascii="Arial" w:hAnsi="Arial" w:cs="Arial"/>
            <w:snapToGrid w:val="0"/>
            <w:color w:val="FF0000"/>
          </w:rPr>
          <w:t xml:space="preserve">eneral </w:t>
        </w:r>
        <w:r>
          <w:rPr>
            <w:rFonts w:ascii="Arial" w:hAnsi="Arial" w:cs="Arial"/>
            <w:snapToGrid w:val="0"/>
            <w:color w:val="FF0000"/>
          </w:rPr>
          <w:t>m</w:t>
        </w:r>
        <w:r w:rsidRPr="00B37062">
          <w:rPr>
            <w:rFonts w:ascii="Arial" w:hAnsi="Arial" w:cs="Arial"/>
            <w:snapToGrid w:val="0"/>
            <w:color w:val="FF0000"/>
          </w:rPr>
          <w:t xml:space="preserve">anager </w:t>
        </w:r>
        <w:r>
          <w:rPr>
            <w:rFonts w:ascii="Arial" w:hAnsi="Arial" w:cs="Arial"/>
            <w:snapToGrid w:val="0"/>
            <w:color w:val="FF0000"/>
          </w:rPr>
          <w:t>prior to the meeting in question and must provide</w:t>
        </w:r>
        <w:r w:rsidRPr="00B37062">
          <w:rPr>
            <w:rFonts w:ascii="Arial" w:hAnsi="Arial" w:cs="Arial"/>
            <w:snapToGrid w:val="0"/>
            <w:color w:val="FF0000"/>
          </w:rPr>
          <w:t xml:space="preserve"> reason</w:t>
        </w:r>
        <w:r>
          <w:rPr>
            <w:rFonts w:ascii="Arial" w:hAnsi="Arial" w:cs="Arial"/>
            <w:snapToGrid w:val="0"/>
            <w:color w:val="FF0000"/>
          </w:rPr>
          <w:t>s</w:t>
        </w:r>
        <w:r w:rsidRPr="00B37062">
          <w:rPr>
            <w:rFonts w:ascii="Arial" w:hAnsi="Arial" w:cs="Arial"/>
            <w:snapToGrid w:val="0"/>
            <w:color w:val="FF0000"/>
          </w:rPr>
          <w:t xml:space="preserve"> why the councillor will be prevented from attending the meeting in person.</w:t>
        </w:r>
        <w:r>
          <w:rPr>
            <w:rFonts w:ascii="Arial" w:hAnsi="Arial" w:cs="Arial"/>
            <w:snapToGrid w:val="0"/>
            <w:color w:val="FF0000"/>
          </w:rPr>
          <w:t xml:space="preserve"> </w:t>
        </w:r>
      </w:ins>
    </w:p>
    <w:p w14:paraId="75EAB0FD" w14:textId="77777777" w:rsidR="00BC3DB9" w:rsidRDefault="00BC3DB9" w:rsidP="00BC3DB9">
      <w:pPr>
        <w:widowControl w:val="0"/>
        <w:ind w:left="851" w:right="-2" w:hanging="851"/>
        <w:jc w:val="both"/>
        <w:rPr>
          <w:ins w:id="301" w:author="John Davies" w:date="2021-07-10T11:36:00Z"/>
          <w:rFonts w:ascii="Arial" w:hAnsi="Arial" w:cs="Arial"/>
          <w:snapToGrid w:val="0"/>
          <w:color w:val="FF0000"/>
        </w:rPr>
      </w:pPr>
    </w:p>
    <w:p w14:paraId="4794D4DE" w14:textId="45C1900A" w:rsidR="00BC3DB9" w:rsidRDefault="00BC3DB9" w:rsidP="00BC3DB9">
      <w:pPr>
        <w:widowControl w:val="0"/>
        <w:ind w:left="851" w:right="-2" w:hanging="851"/>
        <w:jc w:val="both"/>
        <w:rPr>
          <w:ins w:id="302" w:author="John Davies" w:date="2021-07-10T12:17:00Z"/>
          <w:rFonts w:ascii="Arial" w:hAnsi="Arial" w:cs="Arial"/>
          <w:snapToGrid w:val="0"/>
          <w:color w:val="FF0000"/>
        </w:rPr>
      </w:pPr>
      <w:ins w:id="303" w:author="John Davies" w:date="2021-07-10T11:36:00Z">
        <w:r>
          <w:rPr>
            <w:rFonts w:ascii="Arial" w:hAnsi="Arial" w:cs="Arial"/>
            <w:snapToGrid w:val="0"/>
            <w:color w:val="FF0000"/>
          </w:rPr>
          <w:t>5.</w:t>
        </w:r>
      </w:ins>
      <w:ins w:id="304" w:author="John Davies" w:date="2021-07-10T11:37:00Z">
        <w:r>
          <w:rPr>
            <w:rFonts w:ascii="Arial" w:hAnsi="Arial" w:cs="Arial"/>
            <w:snapToGrid w:val="0"/>
            <w:color w:val="FF0000"/>
          </w:rPr>
          <w:t>2</w:t>
        </w:r>
      </w:ins>
      <w:ins w:id="305" w:author="John Davies" w:date="2021-07-10T14:14:00Z">
        <w:r w:rsidR="00231EFE">
          <w:rPr>
            <w:rFonts w:ascii="Arial" w:hAnsi="Arial" w:cs="Arial"/>
            <w:snapToGrid w:val="0"/>
            <w:color w:val="FF0000"/>
          </w:rPr>
          <w:t>1</w:t>
        </w:r>
      </w:ins>
      <w:ins w:id="306" w:author="John Davies" w:date="2021-07-10T11:36:00Z">
        <w:r>
          <w:rPr>
            <w:rFonts w:ascii="Arial" w:hAnsi="Arial" w:cs="Arial"/>
            <w:snapToGrid w:val="0"/>
            <w:color w:val="FF0000"/>
          </w:rPr>
          <w:tab/>
          <w:t>Councillors may request approval to attend more than one meeting by audio-visual link. Where a councillor requests approval to attend more than one meeting by audio</w:t>
        </w:r>
      </w:ins>
      <w:ins w:id="307" w:author="John Davies" w:date="2021-07-10T15:00:00Z">
        <w:r w:rsidR="005F6D7B">
          <w:rPr>
            <w:rFonts w:ascii="Arial" w:hAnsi="Arial" w:cs="Arial"/>
            <w:snapToGrid w:val="0"/>
            <w:color w:val="FF0000"/>
          </w:rPr>
          <w:t>-</w:t>
        </w:r>
      </w:ins>
      <w:ins w:id="308" w:author="John Davies" w:date="2021-07-10T11:36:00Z">
        <w:r>
          <w:rPr>
            <w:rFonts w:ascii="Arial" w:hAnsi="Arial" w:cs="Arial"/>
            <w:snapToGrid w:val="0"/>
            <w:color w:val="FF0000"/>
          </w:rPr>
          <w:t>visual link, the request must specify the meetings the request relates to in addition to the information required under clause 5.</w:t>
        </w:r>
      </w:ins>
      <w:ins w:id="309" w:author="John Davies" w:date="2021-07-10T14:15:00Z">
        <w:r w:rsidR="00231EFE">
          <w:rPr>
            <w:rFonts w:ascii="Arial" w:hAnsi="Arial" w:cs="Arial"/>
            <w:snapToGrid w:val="0"/>
            <w:color w:val="FF0000"/>
          </w:rPr>
          <w:t>20</w:t>
        </w:r>
      </w:ins>
      <w:ins w:id="310" w:author="John Davies" w:date="2021-07-10T11:36:00Z">
        <w:r>
          <w:rPr>
            <w:rFonts w:ascii="Arial" w:hAnsi="Arial" w:cs="Arial"/>
            <w:snapToGrid w:val="0"/>
            <w:color w:val="FF0000"/>
          </w:rPr>
          <w:t>.</w:t>
        </w:r>
      </w:ins>
    </w:p>
    <w:p w14:paraId="1114ECD6" w14:textId="6ACE845D" w:rsidR="00203666" w:rsidRDefault="00203666" w:rsidP="00BC3DB9">
      <w:pPr>
        <w:widowControl w:val="0"/>
        <w:ind w:left="851" w:right="-2" w:hanging="851"/>
        <w:jc w:val="both"/>
        <w:rPr>
          <w:ins w:id="311" w:author="John Davies" w:date="2021-07-10T12:18:00Z"/>
          <w:rFonts w:ascii="Arial" w:hAnsi="Arial" w:cs="Arial"/>
          <w:snapToGrid w:val="0"/>
          <w:color w:val="FF0000"/>
        </w:rPr>
      </w:pPr>
    </w:p>
    <w:p w14:paraId="0FB8CD96" w14:textId="1333C030" w:rsidR="00203666" w:rsidRDefault="00203666" w:rsidP="00BC3DB9">
      <w:pPr>
        <w:widowControl w:val="0"/>
        <w:ind w:left="851" w:right="-2" w:hanging="851"/>
        <w:jc w:val="both"/>
        <w:rPr>
          <w:ins w:id="312" w:author="John Davies" w:date="2021-07-10T11:36:00Z"/>
          <w:rFonts w:ascii="Arial" w:hAnsi="Arial" w:cs="Arial"/>
          <w:snapToGrid w:val="0"/>
          <w:color w:val="FF0000"/>
        </w:rPr>
      </w:pPr>
      <w:ins w:id="313" w:author="John Davies" w:date="2021-07-10T12:18:00Z">
        <w:r>
          <w:rPr>
            <w:rFonts w:ascii="Arial" w:hAnsi="Arial" w:cs="Arial"/>
            <w:snapToGrid w:val="0"/>
            <w:color w:val="FF0000"/>
          </w:rPr>
          <w:t>5.2</w:t>
        </w:r>
      </w:ins>
      <w:ins w:id="314" w:author="John Davies" w:date="2021-07-10T14:15:00Z">
        <w:r w:rsidR="00231EFE">
          <w:rPr>
            <w:rFonts w:ascii="Arial" w:hAnsi="Arial" w:cs="Arial"/>
            <w:snapToGrid w:val="0"/>
            <w:color w:val="FF0000"/>
          </w:rPr>
          <w:t>2</w:t>
        </w:r>
      </w:ins>
      <w:ins w:id="315" w:author="John Davies" w:date="2021-07-10T12:18:00Z">
        <w:r>
          <w:rPr>
            <w:rFonts w:ascii="Arial" w:hAnsi="Arial" w:cs="Arial"/>
            <w:snapToGrid w:val="0"/>
            <w:color w:val="FF0000"/>
          </w:rPr>
          <w:tab/>
        </w:r>
        <w:r w:rsidRPr="00203666">
          <w:rPr>
            <w:rFonts w:ascii="Arial" w:hAnsi="Arial" w:cs="Arial"/>
            <w:snapToGrid w:val="0"/>
            <w:color w:val="FF0000"/>
          </w:rPr>
          <w:t xml:space="preserve">The council must comply with the Health Privacy Principles prescribed under the </w:t>
        </w:r>
        <w:r w:rsidRPr="00203666">
          <w:rPr>
            <w:rFonts w:ascii="Arial" w:hAnsi="Arial" w:cs="Arial"/>
            <w:i/>
            <w:iCs/>
            <w:snapToGrid w:val="0"/>
            <w:color w:val="FF0000"/>
            <w:rPrChange w:id="316" w:author="John Davies" w:date="2021-07-10T12:18:00Z">
              <w:rPr>
                <w:rFonts w:ascii="Arial" w:hAnsi="Arial" w:cs="Arial"/>
                <w:snapToGrid w:val="0"/>
                <w:color w:val="FF0000"/>
              </w:rPr>
            </w:rPrChange>
          </w:rPr>
          <w:t>Health Records and Information Privacy Act 2002</w:t>
        </w:r>
        <w:r w:rsidRPr="00203666">
          <w:rPr>
            <w:rFonts w:ascii="Arial" w:hAnsi="Arial" w:cs="Arial"/>
            <w:snapToGrid w:val="0"/>
            <w:color w:val="FF0000"/>
          </w:rPr>
          <w:t xml:space="preserve"> when collecting, holding, </w:t>
        </w:r>
        <w:proofErr w:type="gramStart"/>
        <w:r w:rsidRPr="00203666">
          <w:rPr>
            <w:rFonts w:ascii="Arial" w:hAnsi="Arial" w:cs="Arial"/>
            <w:snapToGrid w:val="0"/>
            <w:color w:val="FF0000"/>
          </w:rPr>
          <w:t>using</w:t>
        </w:r>
        <w:proofErr w:type="gramEnd"/>
        <w:r w:rsidRPr="00203666">
          <w:rPr>
            <w:rFonts w:ascii="Arial" w:hAnsi="Arial" w:cs="Arial"/>
            <w:snapToGrid w:val="0"/>
            <w:color w:val="FF0000"/>
          </w:rPr>
          <w:t xml:space="preserve"> and disclosing health information in connection with a request by a councillor to attend a meeting by audio-visual link.</w:t>
        </w:r>
      </w:ins>
    </w:p>
    <w:p w14:paraId="33B72556" w14:textId="77777777" w:rsidR="00BC3DB9" w:rsidRDefault="00BC3DB9" w:rsidP="00BC3DB9">
      <w:pPr>
        <w:widowControl w:val="0"/>
        <w:ind w:left="851" w:right="-2" w:hanging="851"/>
        <w:jc w:val="both"/>
        <w:rPr>
          <w:ins w:id="317" w:author="John Davies" w:date="2021-07-10T11:36:00Z"/>
          <w:rFonts w:ascii="Arial" w:hAnsi="Arial" w:cs="Arial"/>
          <w:snapToGrid w:val="0"/>
          <w:color w:val="FF0000"/>
        </w:rPr>
      </w:pPr>
    </w:p>
    <w:p w14:paraId="1420222C" w14:textId="65F548CF" w:rsidR="00BC3DB9" w:rsidRDefault="00BC3DB9" w:rsidP="00BC3DB9">
      <w:pPr>
        <w:widowControl w:val="0"/>
        <w:ind w:left="851" w:right="-2" w:hanging="851"/>
        <w:jc w:val="both"/>
        <w:rPr>
          <w:ins w:id="318" w:author="John Davies" w:date="2021-07-10T11:36:00Z"/>
          <w:rFonts w:ascii="Arial" w:hAnsi="Arial" w:cs="Arial"/>
          <w:snapToGrid w:val="0"/>
          <w:color w:val="FF0000"/>
        </w:rPr>
      </w:pPr>
      <w:ins w:id="319" w:author="John Davies" w:date="2021-07-10T11:36:00Z">
        <w:r>
          <w:rPr>
            <w:rFonts w:ascii="Arial" w:hAnsi="Arial" w:cs="Arial"/>
            <w:snapToGrid w:val="0"/>
            <w:color w:val="FF0000"/>
          </w:rPr>
          <w:t>5.</w:t>
        </w:r>
      </w:ins>
      <w:ins w:id="320" w:author="John Davies" w:date="2021-07-10T11:37:00Z">
        <w:r>
          <w:rPr>
            <w:rFonts w:ascii="Arial" w:hAnsi="Arial" w:cs="Arial"/>
            <w:snapToGrid w:val="0"/>
            <w:color w:val="FF0000"/>
          </w:rPr>
          <w:t>2</w:t>
        </w:r>
      </w:ins>
      <w:ins w:id="321" w:author="John Davies" w:date="2021-07-10T14:15:00Z">
        <w:r w:rsidR="00231EFE">
          <w:rPr>
            <w:rFonts w:ascii="Arial" w:hAnsi="Arial" w:cs="Arial"/>
            <w:snapToGrid w:val="0"/>
            <w:color w:val="FF0000"/>
          </w:rPr>
          <w:t>3</w:t>
        </w:r>
      </w:ins>
      <w:ins w:id="322" w:author="John Davies" w:date="2021-07-10T11:36:00Z">
        <w:r>
          <w:rPr>
            <w:rFonts w:ascii="Arial" w:hAnsi="Arial" w:cs="Arial"/>
            <w:snapToGrid w:val="0"/>
            <w:color w:val="FF0000"/>
          </w:rPr>
          <w:tab/>
          <w:t xml:space="preserve">A councillor who has requested approval to attend a meeting of the council or </w:t>
        </w:r>
      </w:ins>
      <w:ins w:id="323" w:author="John Davies" w:date="2021-07-12T17:44:00Z">
        <w:r w:rsidR="00DF61EE">
          <w:rPr>
            <w:rFonts w:ascii="Arial" w:hAnsi="Arial" w:cs="Arial"/>
            <w:snapToGrid w:val="0"/>
            <w:color w:val="FF0000"/>
          </w:rPr>
          <w:t xml:space="preserve">a </w:t>
        </w:r>
      </w:ins>
      <w:ins w:id="324" w:author="John Davies" w:date="2021-07-10T11:36:00Z">
        <w:r>
          <w:rPr>
            <w:rFonts w:ascii="Arial" w:hAnsi="Arial" w:cs="Arial"/>
            <w:snapToGrid w:val="0"/>
            <w:color w:val="FF0000"/>
          </w:rPr>
          <w:t xml:space="preserve">committee of the council by audio-visual link may participate in the meeting by audio-visual link until the council or committee determines </w:t>
        </w:r>
      </w:ins>
      <w:ins w:id="325" w:author="John Davies" w:date="2021-07-10T14:02:00Z">
        <w:r w:rsidR="0085274B">
          <w:rPr>
            <w:rFonts w:ascii="Arial" w:hAnsi="Arial" w:cs="Arial"/>
            <w:snapToGrid w:val="0"/>
            <w:color w:val="FF0000"/>
          </w:rPr>
          <w:t xml:space="preserve">whether to approve </w:t>
        </w:r>
      </w:ins>
      <w:ins w:id="326" w:author="John Davies" w:date="2021-07-10T11:36:00Z">
        <w:r>
          <w:rPr>
            <w:rFonts w:ascii="Arial" w:hAnsi="Arial" w:cs="Arial"/>
            <w:snapToGrid w:val="0"/>
            <w:color w:val="FF0000"/>
          </w:rPr>
          <w:t>their request and is to be taken as present at the meeting</w:t>
        </w:r>
      </w:ins>
      <w:ins w:id="327" w:author="John Davies" w:date="2021-07-10T11:50:00Z">
        <w:r w:rsidR="009701FE">
          <w:rPr>
            <w:rFonts w:ascii="Arial" w:hAnsi="Arial" w:cs="Arial"/>
            <w:snapToGrid w:val="0"/>
            <w:color w:val="FF0000"/>
          </w:rPr>
          <w:t>.</w:t>
        </w:r>
      </w:ins>
      <w:ins w:id="328" w:author="John Davies" w:date="2021-07-10T11:49:00Z">
        <w:r w:rsidR="009701FE">
          <w:rPr>
            <w:rFonts w:ascii="Arial" w:hAnsi="Arial" w:cs="Arial"/>
            <w:snapToGrid w:val="0"/>
            <w:color w:val="FF0000"/>
          </w:rPr>
          <w:t xml:space="preserve"> </w:t>
        </w:r>
      </w:ins>
      <w:ins w:id="329" w:author="John Davies" w:date="2021-07-10T11:50:00Z">
        <w:r w:rsidR="009701FE">
          <w:rPr>
            <w:rFonts w:ascii="Arial" w:hAnsi="Arial" w:cs="Arial"/>
            <w:snapToGrid w:val="0"/>
            <w:color w:val="FF0000"/>
          </w:rPr>
          <w:t>The councillor</w:t>
        </w:r>
      </w:ins>
      <w:ins w:id="330" w:author="John Davies" w:date="2021-07-10T11:49:00Z">
        <w:r w:rsidR="009701FE">
          <w:rPr>
            <w:rFonts w:ascii="Arial" w:hAnsi="Arial" w:cs="Arial"/>
            <w:snapToGrid w:val="0"/>
            <w:color w:val="FF0000"/>
          </w:rPr>
          <w:t xml:space="preserve"> may participate in </w:t>
        </w:r>
      </w:ins>
      <w:ins w:id="331" w:author="John Davies" w:date="2021-07-10T12:38:00Z">
        <w:r w:rsidR="00352F5A">
          <w:rPr>
            <w:rFonts w:ascii="Arial" w:hAnsi="Arial" w:cs="Arial"/>
            <w:snapToGrid w:val="0"/>
            <w:color w:val="FF0000"/>
          </w:rPr>
          <w:t>a</w:t>
        </w:r>
      </w:ins>
      <w:ins w:id="332" w:author="John Davies" w:date="2021-07-10T11:49:00Z">
        <w:r w:rsidR="009701FE">
          <w:rPr>
            <w:rFonts w:ascii="Arial" w:hAnsi="Arial" w:cs="Arial"/>
            <w:snapToGrid w:val="0"/>
            <w:color w:val="FF0000"/>
          </w:rPr>
          <w:t xml:space="preserve"> decision</w:t>
        </w:r>
      </w:ins>
      <w:ins w:id="333" w:author="John Davies" w:date="2021-07-10T11:50:00Z">
        <w:r w:rsidR="009701FE">
          <w:rPr>
            <w:rFonts w:ascii="Arial" w:hAnsi="Arial" w:cs="Arial"/>
            <w:snapToGrid w:val="0"/>
            <w:color w:val="FF0000"/>
          </w:rPr>
          <w:t xml:space="preserve"> </w:t>
        </w:r>
      </w:ins>
      <w:ins w:id="334" w:author="John Davies" w:date="2021-07-10T12:38:00Z">
        <w:r w:rsidR="00352F5A">
          <w:rPr>
            <w:rFonts w:ascii="Arial" w:hAnsi="Arial" w:cs="Arial"/>
            <w:snapToGrid w:val="0"/>
            <w:color w:val="FF0000"/>
          </w:rPr>
          <w:t>in relation to</w:t>
        </w:r>
      </w:ins>
      <w:ins w:id="335" w:author="John Davies" w:date="2021-07-10T11:50:00Z">
        <w:r w:rsidR="009701FE">
          <w:rPr>
            <w:rFonts w:ascii="Arial" w:hAnsi="Arial" w:cs="Arial"/>
            <w:snapToGrid w:val="0"/>
            <w:color w:val="FF0000"/>
          </w:rPr>
          <w:t xml:space="preserve"> their request to attend the meeting</w:t>
        </w:r>
      </w:ins>
      <w:ins w:id="336" w:author="John Davies" w:date="2021-07-10T11:51:00Z">
        <w:r w:rsidR="009701FE">
          <w:rPr>
            <w:rFonts w:ascii="Arial" w:hAnsi="Arial" w:cs="Arial"/>
            <w:snapToGrid w:val="0"/>
            <w:color w:val="FF0000"/>
          </w:rPr>
          <w:t xml:space="preserve"> by audio-visual link.</w:t>
        </w:r>
      </w:ins>
    </w:p>
    <w:p w14:paraId="2FCBA1DD" w14:textId="77777777" w:rsidR="00BC3DB9" w:rsidRDefault="00BC3DB9" w:rsidP="00BC3DB9">
      <w:pPr>
        <w:widowControl w:val="0"/>
        <w:ind w:left="851" w:right="-2" w:hanging="851"/>
        <w:jc w:val="both"/>
        <w:rPr>
          <w:ins w:id="337" w:author="John Davies" w:date="2021-07-10T11:36:00Z"/>
          <w:rFonts w:ascii="Arial" w:hAnsi="Arial" w:cs="Arial"/>
          <w:snapToGrid w:val="0"/>
          <w:color w:val="FF0000"/>
        </w:rPr>
      </w:pPr>
    </w:p>
    <w:p w14:paraId="5C2657FE" w14:textId="55EE8619" w:rsidR="003E6D6F" w:rsidRDefault="00BC3DB9" w:rsidP="003E6D6F">
      <w:pPr>
        <w:widowControl w:val="0"/>
        <w:ind w:left="851" w:right="-2" w:hanging="851"/>
        <w:jc w:val="both"/>
        <w:rPr>
          <w:ins w:id="338" w:author="John Davies" w:date="2021-07-10T12:38:00Z"/>
          <w:rFonts w:ascii="Arial" w:hAnsi="Arial" w:cs="Arial"/>
          <w:snapToGrid w:val="0"/>
          <w:color w:val="FF0000"/>
        </w:rPr>
      </w:pPr>
      <w:ins w:id="339" w:author="John Davies" w:date="2021-07-10T11:36:00Z">
        <w:r>
          <w:rPr>
            <w:rFonts w:ascii="Arial" w:hAnsi="Arial" w:cs="Arial"/>
            <w:snapToGrid w:val="0"/>
            <w:color w:val="FF0000"/>
          </w:rPr>
          <w:t>5.</w:t>
        </w:r>
      </w:ins>
      <w:ins w:id="340" w:author="John Davies" w:date="2021-07-10T11:37:00Z">
        <w:r>
          <w:rPr>
            <w:rFonts w:ascii="Arial" w:hAnsi="Arial" w:cs="Arial"/>
            <w:snapToGrid w:val="0"/>
            <w:color w:val="FF0000"/>
          </w:rPr>
          <w:t>2</w:t>
        </w:r>
      </w:ins>
      <w:ins w:id="341" w:author="John Davies" w:date="2021-07-10T14:15:00Z">
        <w:r w:rsidR="00231EFE">
          <w:rPr>
            <w:rFonts w:ascii="Arial" w:hAnsi="Arial" w:cs="Arial"/>
            <w:snapToGrid w:val="0"/>
            <w:color w:val="FF0000"/>
          </w:rPr>
          <w:t>4</w:t>
        </w:r>
      </w:ins>
      <w:ins w:id="342" w:author="John Davies" w:date="2021-07-10T11:36:00Z">
        <w:r>
          <w:rPr>
            <w:rFonts w:ascii="Arial" w:hAnsi="Arial" w:cs="Arial"/>
            <w:snapToGrid w:val="0"/>
            <w:color w:val="FF0000"/>
          </w:rPr>
          <w:tab/>
        </w:r>
      </w:ins>
      <w:ins w:id="343" w:author="John Davies" w:date="2021-07-10T12:48:00Z">
        <w:r w:rsidR="00650236">
          <w:rPr>
            <w:rFonts w:ascii="Arial" w:hAnsi="Arial" w:cs="Arial"/>
            <w:snapToGrid w:val="0"/>
            <w:color w:val="FF0000"/>
          </w:rPr>
          <w:t xml:space="preserve">A decision </w:t>
        </w:r>
      </w:ins>
      <w:ins w:id="344" w:author="John Davies" w:date="2021-07-10T14:03:00Z">
        <w:r w:rsidR="0085274B">
          <w:rPr>
            <w:rFonts w:ascii="Arial" w:hAnsi="Arial" w:cs="Arial"/>
            <w:snapToGrid w:val="0"/>
            <w:color w:val="FF0000"/>
          </w:rPr>
          <w:t xml:space="preserve">whether </w:t>
        </w:r>
      </w:ins>
      <w:ins w:id="345" w:author="John Davies" w:date="2021-07-10T12:48:00Z">
        <w:r w:rsidR="00650236">
          <w:rPr>
            <w:rFonts w:ascii="Arial" w:hAnsi="Arial" w:cs="Arial"/>
            <w:snapToGrid w:val="0"/>
            <w:color w:val="FF0000"/>
          </w:rPr>
          <w:t>to approve</w:t>
        </w:r>
      </w:ins>
      <w:ins w:id="346" w:author="John Davies" w:date="2021-07-10T11:38:00Z">
        <w:r>
          <w:rPr>
            <w:rFonts w:ascii="Arial" w:hAnsi="Arial" w:cs="Arial"/>
            <w:snapToGrid w:val="0"/>
            <w:color w:val="FF0000"/>
          </w:rPr>
          <w:t xml:space="preserve"> a </w:t>
        </w:r>
      </w:ins>
      <w:ins w:id="347" w:author="John Davies" w:date="2021-07-10T12:48:00Z">
        <w:r w:rsidR="00650236">
          <w:rPr>
            <w:rFonts w:ascii="Arial" w:hAnsi="Arial" w:cs="Arial"/>
            <w:snapToGrid w:val="0"/>
            <w:color w:val="FF0000"/>
          </w:rPr>
          <w:t xml:space="preserve">request by a </w:t>
        </w:r>
      </w:ins>
      <w:ins w:id="348" w:author="John Davies" w:date="2021-07-10T11:38:00Z">
        <w:r>
          <w:rPr>
            <w:rFonts w:ascii="Arial" w:hAnsi="Arial" w:cs="Arial"/>
            <w:snapToGrid w:val="0"/>
            <w:color w:val="FF0000"/>
          </w:rPr>
          <w:t xml:space="preserve">councillor to attend a meeting </w:t>
        </w:r>
      </w:ins>
      <w:ins w:id="349" w:author="John Davies" w:date="2021-07-10T11:39:00Z">
        <w:r>
          <w:rPr>
            <w:rFonts w:ascii="Arial" w:hAnsi="Arial" w:cs="Arial"/>
            <w:snapToGrid w:val="0"/>
            <w:color w:val="FF0000"/>
          </w:rPr>
          <w:t xml:space="preserve">of the council or a committee of the council </w:t>
        </w:r>
      </w:ins>
      <w:ins w:id="350" w:author="John Davies" w:date="2021-07-10T11:38:00Z">
        <w:r>
          <w:rPr>
            <w:rFonts w:ascii="Arial" w:hAnsi="Arial" w:cs="Arial"/>
            <w:snapToGrid w:val="0"/>
            <w:color w:val="FF0000"/>
          </w:rPr>
          <w:t>by audio</w:t>
        </w:r>
      </w:ins>
      <w:ins w:id="351" w:author="John Davies" w:date="2021-07-10T14:07:00Z">
        <w:r w:rsidR="00CB195A">
          <w:rPr>
            <w:rFonts w:ascii="Arial" w:hAnsi="Arial" w:cs="Arial"/>
            <w:snapToGrid w:val="0"/>
            <w:color w:val="FF0000"/>
          </w:rPr>
          <w:t>-</w:t>
        </w:r>
      </w:ins>
      <w:ins w:id="352" w:author="John Davies" w:date="2021-07-10T11:38:00Z">
        <w:r>
          <w:rPr>
            <w:rFonts w:ascii="Arial" w:hAnsi="Arial" w:cs="Arial"/>
            <w:snapToGrid w:val="0"/>
            <w:color w:val="FF0000"/>
          </w:rPr>
          <w:t xml:space="preserve">visual link must be </w:t>
        </w:r>
      </w:ins>
      <w:ins w:id="353" w:author="John Davies" w:date="2021-07-10T12:48:00Z">
        <w:r w:rsidR="00650236">
          <w:rPr>
            <w:rFonts w:ascii="Arial" w:hAnsi="Arial" w:cs="Arial"/>
            <w:snapToGrid w:val="0"/>
            <w:color w:val="FF0000"/>
          </w:rPr>
          <w:t>made</w:t>
        </w:r>
      </w:ins>
      <w:ins w:id="354" w:author="John Davies" w:date="2021-07-10T11:38:00Z">
        <w:r>
          <w:rPr>
            <w:rFonts w:ascii="Arial" w:hAnsi="Arial" w:cs="Arial"/>
            <w:snapToGrid w:val="0"/>
            <w:color w:val="FF0000"/>
          </w:rPr>
          <w:t xml:space="preserve"> by a resolution of the council or the </w:t>
        </w:r>
      </w:ins>
      <w:ins w:id="355" w:author="John Davies" w:date="2021-07-10T11:39:00Z">
        <w:r>
          <w:rPr>
            <w:rFonts w:ascii="Arial" w:hAnsi="Arial" w:cs="Arial"/>
            <w:snapToGrid w:val="0"/>
            <w:color w:val="FF0000"/>
          </w:rPr>
          <w:t>committee concerned.</w:t>
        </w:r>
      </w:ins>
      <w:ins w:id="356" w:author="John Davies" w:date="2021-07-10T11:42:00Z">
        <w:r w:rsidR="003E6D6F">
          <w:rPr>
            <w:rFonts w:ascii="Arial" w:hAnsi="Arial" w:cs="Arial"/>
            <w:snapToGrid w:val="0"/>
            <w:color w:val="FF0000"/>
          </w:rPr>
          <w:t xml:space="preserve"> The</w:t>
        </w:r>
        <w:r w:rsidR="003E6D6F" w:rsidRPr="003E6D6F">
          <w:rPr>
            <w:rFonts w:ascii="Arial" w:hAnsi="Arial" w:cs="Arial"/>
            <w:snapToGrid w:val="0"/>
            <w:color w:val="FF0000"/>
          </w:rPr>
          <w:t xml:space="preserve"> resolution </w:t>
        </w:r>
        <w:r w:rsidR="003E6D6F">
          <w:rPr>
            <w:rFonts w:ascii="Arial" w:hAnsi="Arial" w:cs="Arial"/>
            <w:snapToGrid w:val="0"/>
            <w:color w:val="FF0000"/>
          </w:rPr>
          <w:t>must state</w:t>
        </w:r>
        <w:r w:rsidR="003E6D6F" w:rsidRPr="003E6D6F">
          <w:rPr>
            <w:rFonts w:ascii="Arial" w:hAnsi="Arial" w:cs="Arial"/>
            <w:snapToGrid w:val="0"/>
            <w:color w:val="FF0000"/>
          </w:rPr>
          <w:t>:</w:t>
        </w:r>
      </w:ins>
    </w:p>
    <w:p w14:paraId="7CEAE232" w14:textId="77777777" w:rsidR="00352F5A" w:rsidRPr="003E6D6F" w:rsidRDefault="00352F5A" w:rsidP="003E6D6F">
      <w:pPr>
        <w:widowControl w:val="0"/>
        <w:ind w:left="851" w:right="-2" w:hanging="851"/>
        <w:jc w:val="both"/>
        <w:rPr>
          <w:ins w:id="357" w:author="John Davies" w:date="2021-07-10T11:42:00Z"/>
          <w:rFonts w:ascii="Arial" w:hAnsi="Arial" w:cs="Arial"/>
          <w:snapToGrid w:val="0"/>
          <w:color w:val="FF0000"/>
        </w:rPr>
      </w:pPr>
    </w:p>
    <w:p w14:paraId="460A9FC9" w14:textId="5E62F5BA" w:rsidR="003E6D6F" w:rsidRPr="003E6D6F" w:rsidRDefault="003E6D6F">
      <w:pPr>
        <w:widowControl w:val="0"/>
        <w:ind w:left="1436" w:right="-2" w:hanging="585"/>
        <w:jc w:val="both"/>
        <w:rPr>
          <w:ins w:id="358" w:author="John Davies" w:date="2021-07-10T11:42:00Z"/>
          <w:rFonts w:ascii="Arial" w:hAnsi="Arial" w:cs="Arial"/>
          <w:snapToGrid w:val="0"/>
          <w:color w:val="FF0000"/>
        </w:rPr>
        <w:pPrChange w:id="359" w:author="John Davies" w:date="2021-07-10T11:43:00Z">
          <w:pPr>
            <w:widowControl w:val="0"/>
            <w:ind w:left="851" w:right="-2" w:hanging="851"/>
            <w:jc w:val="both"/>
          </w:pPr>
        </w:pPrChange>
      </w:pPr>
      <w:ins w:id="360" w:author="John Davies" w:date="2021-07-10T11:42:00Z">
        <w:r>
          <w:rPr>
            <w:rFonts w:ascii="Arial" w:hAnsi="Arial" w:cs="Arial"/>
            <w:snapToGrid w:val="0"/>
            <w:color w:val="FF0000"/>
          </w:rPr>
          <w:t>(a)</w:t>
        </w:r>
      </w:ins>
      <w:ins w:id="361" w:author="John Davies" w:date="2021-07-10T11:43:00Z">
        <w:r>
          <w:rPr>
            <w:rFonts w:ascii="Arial" w:hAnsi="Arial" w:cs="Arial"/>
            <w:snapToGrid w:val="0"/>
            <w:color w:val="FF0000"/>
          </w:rPr>
          <w:tab/>
        </w:r>
      </w:ins>
      <w:ins w:id="362" w:author="John Davies" w:date="2021-07-10T14:05:00Z">
        <w:r w:rsidR="0085274B" w:rsidRPr="003E6D6F">
          <w:rPr>
            <w:rFonts w:ascii="Arial" w:hAnsi="Arial" w:cs="Arial"/>
            <w:snapToGrid w:val="0"/>
            <w:color w:val="FF0000"/>
          </w:rPr>
          <w:t>the meetings the resolution applies to</w:t>
        </w:r>
        <w:r w:rsidR="0085274B">
          <w:rPr>
            <w:rFonts w:ascii="Arial" w:hAnsi="Arial" w:cs="Arial"/>
            <w:snapToGrid w:val="0"/>
            <w:color w:val="FF0000"/>
          </w:rPr>
          <w:t>, an</w:t>
        </w:r>
      </w:ins>
      <w:ins w:id="363" w:author="John Davies" w:date="2021-07-10T14:06:00Z">
        <w:r w:rsidR="0085274B">
          <w:rPr>
            <w:rFonts w:ascii="Arial" w:hAnsi="Arial" w:cs="Arial"/>
            <w:snapToGrid w:val="0"/>
            <w:color w:val="FF0000"/>
          </w:rPr>
          <w:t>d</w:t>
        </w:r>
      </w:ins>
    </w:p>
    <w:p w14:paraId="320D77BF" w14:textId="38458ECA" w:rsidR="00BC3DB9" w:rsidRDefault="003E6D6F">
      <w:pPr>
        <w:widowControl w:val="0"/>
        <w:ind w:left="1436" w:right="-2" w:hanging="585"/>
        <w:jc w:val="both"/>
        <w:rPr>
          <w:ins w:id="364" w:author="John Davies" w:date="2021-07-10T11:44:00Z"/>
          <w:rFonts w:ascii="Arial" w:hAnsi="Arial" w:cs="Arial"/>
          <w:snapToGrid w:val="0"/>
          <w:color w:val="FF0000"/>
        </w:rPr>
        <w:pPrChange w:id="365" w:author="John Davies" w:date="2021-07-10T14:06:00Z">
          <w:pPr>
            <w:widowControl w:val="0"/>
            <w:ind w:left="851" w:right="-2"/>
            <w:jc w:val="both"/>
          </w:pPr>
        </w:pPrChange>
      </w:pPr>
      <w:ins w:id="366" w:author="John Davies" w:date="2021-07-10T11:43:00Z">
        <w:r>
          <w:rPr>
            <w:rFonts w:ascii="Arial" w:hAnsi="Arial" w:cs="Arial"/>
            <w:snapToGrid w:val="0"/>
            <w:color w:val="FF0000"/>
          </w:rPr>
          <w:t>(b)</w:t>
        </w:r>
        <w:r>
          <w:rPr>
            <w:rFonts w:ascii="Arial" w:hAnsi="Arial" w:cs="Arial"/>
            <w:snapToGrid w:val="0"/>
            <w:color w:val="FF0000"/>
          </w:rPr>
          <w:tab/>
        </w:r>
      </w:ins>
      <w:ins w:id="367" w:author="John Davies" w:date="2021-07-10T14:06:00Z">
        <w:r w:rsidR="0085274B" w:rsidRPr="003E6D6F">
          <w:rPr>
            <w:rFonts w:ascii="Arial" w:hAnsi="Arial" w:cs="Arial"/>
            <w:snapToGrid w:val="0"/>
            <w:color w:val="FF0000"/>
          </w:rPr>
          <w:t xml:space="preserve">the </w:t>
        </w:r>
        <w:r w:rsidR="0085274B">
          <w:rPr>
            <w:rFonts w:ascii="Arial" w:hAnsi="Arial" w:cs="Arial"/>
            <w:snapToGrid w:val="0"/>
            <w:color w:val="FF0000"/>
          </w:rPr>
          <w:t>reason why</w:t>
        </w:r>
        <w:r w:rsidR="0085274B" w:rsidRPr="003E6D6F">
          <w:rPr>
            <w:rFonts w:ascii="Arial" w:hAnsi="Arial" w:cs="Arial"/>
            <w:snapToGrid w:val="0"/>
            <w:color w:val="FF0000"/>
          </w:rPr>
          <w:t xml:space="preserve"> the councillor is being permitted to attend </w:t>
        </w:r>
        <w:r w:rsidR="00CB195A">
          <w:rPr>
            <w:rFonts w:ascii="Arial" w:hAnsi="Arial" w:cs="Arial"/>
            <w:snapToGrid w:val="0"/>
            <w:color w:val="FF0000"/>
          </w:rPr>
          <w:t xml:space="preserve">the </w:t>
        </w:r>
        <w:r w:rsidR="0085274B" w:rsidRPr="003E6D6F">
          <w:rPr>
            <w:rFonts w:ascii="Arial" w:hAnsi="Arial" w:cs="Arial"/>
            <w:snapToGrid w:val="0"/>
            <w:color w:val="FF0000"/>
          </w:rPr>
          <w:t>meetings by audio</w:t>
        </w:r>
        <w:r w:rsidR="0085274B">
          <w:rPr>
            <w:rFonts w:ascii="Arial" w:hAnsi="Arial" w:cs="Arial"/>
            <w:snapToGrid w:val="0"/>
            <w:color w:val="FF0000"/>
          </w:rPr>
          <w:t>-</w:t>
        </w:r>
        <w:r w:rsidR="0085274B" w:rsidRPr="003E6D6F">
          <w:rPr>
            <w:rFonts w:ascii="Arial" w:hAnsi="Arial" w:cs="Arial"/>
            <w:snapToGrid w:val="0"/>
            <w:color w:val="FF0000"/>
          </w:rPr>
          <w:t xml:space="preserve">visual link where </w:t>
        </w:r>
        <w:r w:rsidR="0085274B">
          <w:rPr>
            <w:rFonts w:ascii="Arial" w:hAnsi="Arial" w:cs="Arial"/>
            <w:snapToGrid w:val="0"/>
            <w:color w:val="FF0000"/>
          </w:rPr>
          <w:t>it is on</w:t>
        </w:r>
        <w:r w:rsidR="0085274B" w:rsidRPr="003E6D6F">
          <w:rPr>
            <w:rFonts w:ascii="Arial" w:hAnsi="Arial" w:cs="Arial"/>
            <w:snapToGrid w:val="0"/>
            <w:color w:val="FF0000"/>
          </w:rPr>
          <w:t xml:space="preserve"> grounds </w:t>
        </w:r>
        <w:r w:rsidR="0085274B">
          <w:rPr>
            <w:rFonts w:ascii="Arial" w:hAnsi="Arial" w:cs="Arial"/>
            <w:snapToGrid w:val="0"/>
            <w:color w:val="FF0000"/>
          </w:rPr>
          <w:t>other than</w:t>
        </w:r>
        <w:r w:rsidR="0085274B" w:rsidRPr="003E6D6F">
          <w:rPr>
            <w:rFonts w:ascii="Arial" w:hAnsi="Arial" w:cs="Arial"/>
            <w:snapToGrid w:val="0"/>
            <w:color w:val="FF0000"/>
          </w:rPr>
          <w:t xml:space="preserve"> illness, disability, or caring responsibilities</w:t>
        </w:r>
      </w:ins>
      <w:ins w:id="368" w:author="John Davies" w:date="2021-07-10T11:42:00Z">
        <w:r w:rsidRPr="003E6D6F">
          <w:rPr>
            <w:rFonts w:ascii="Arial" w:hAnsi="Arial" w:cs="Arial"/>
            <w:snapToGrid w:val="0"/>
            <w:color w:val="FF0000"/>
          </w:rPr>
          <w:t>.</w:t>
        </w:r>
      </w:ins>
    </w:p>
    <w:p w14:paraId="25B0C2BD" w14:textId="092B96C5" w:rsidR="003546CB" w:rsidRDefault="003546CB">
      <w:pPr>
        <w:widowControl w:val="0"/>
        <w:ind w:right="-2"/>
        <w:jc w:val="both"/>
        <w:rPr>
          <w:ins w:id="369" w:author="John Davies" w:date="2021-07-10T11:44:00Z"/>
          <w:rFonts w:ascii="Arial" w:hAnsi="Arial" w:cs="Arial"/>
          <w:snapToGrid w:val="0"/>
          <w:color w:val="FF0000"/>
        </w:rPr>
        <w:pPrChange w:id="370" w:author="John Davies" w:date="2021-07-10T12:49:00Z">
          <w:pPr>
            <w:widowControl w:val="0"/>
            <w:ind w:left="851" w:right="-2"/>
            <w:jc w:val="both"/>
          </w:pPr>
        </w:pPrChange>
      </w:pPr>
    </w:p>
    <w:p w14:paraId="6B6607AC" w14:textId="3F34DB83" w:rsidR="00CF0A25" w:rsidRDefault="00CF0A25" w:rsidP="00CF0A25">
      <w:pPr>
        <w:widowControl w:val="0"/>
        <w:ind w:left="720" w:right="-2" w:hanging="720"/>
        <w:jc w:val="both"/>
        <w:rPr>
          <w:ins w:id="371" w:author="John Davies" w:date="2021-07-10T12:51:00Z"/>
          <w:rFonts w:ascii="Arial" w:hAnsi="Arial" w:cs="Arial"/>
          <w:snapToGrid w:val="0"/>
          <w:color w:val="FF0000"/>
        </w:rPr>
      </w:pPr>
      <w:ins w:id="372" w:author="John Davies" w:date="2021-07-10T12:51:00Z">
        <w:r>
          <w:rPr>
            <w:rFonts w:ascii="Arial" w:hAnsi="Arial" w:cs="Arial"/>
            <w:snapToGrid w:val="0"/>
            <w:color w:val="FF0000"/>
          </w:rPr>
          <w:t>5.2</w:t>
        </w:r>
      </w:ins>
      <w:ins w:id="373" w:author="John Davies" w:date="2021-07-10T14:15:00Z">
        <w:r w:rsidR="00231EFE">
          <w:rPr>
            <w:rFonts w:ascii="Arial" w:hAnsi="Arial" w:cs="Arial"/>
            <w:snapToGrid w:val="0"/>
            <w:color w:val="FF0000"/>
          </w:rPr>
          <w:t>5</w:t>
        </w:r>
      </w:ins>
      <w:ins w:id="374" w:author="John Davies" w:date="2021-07-10T12:51:00Z">
        <w:r>
          <w:rPr>
            <w:rFonts w:ascii="Arial" w:hAnsi="Arial" w:cs="Arial"/>
            <w:snapToGrid w:val="0"/>
            <w:color w:val="FF0000"/>
          </w:rPr>
          <w:tab/>
          <w:t>If the council or committee refuses a councillor’s request to attend a meeting by audio-visual link, their link to the meeting is to be terminated.</w:t>
        </w:r>
      </w:ins>
    </w:p>
    <w:p w14:paraId="13BD5A2D" w14:textId="77777777" w:rsidR="00CF0A25" w:rsidRDefault="00CF0A25" w:rsidP="009701FE">
      <w:pPr>
        <w:widowControl w:val="0"/>
        <w:ind w:left="720" w:right="-2" w:hanging="720"/>
        <w:jc w:val="both"/>
        <w:rPr>
          <w:ins w:id="375" w:author="John Davies" w:date="2021-07-10T12:52:00Z"/>
          <w:rFonts w:ascii="Arial" w:hAnsi="Arial" w:cs="Arial"/>
          <w:snapToGrid w:val="0"/>
          <w:color w:val="FF0000"/>
        </w:rPr>
      </w:pPr>
    </w:p>
    <w:p w14:paraId="32A7D481" w14:textId="6E863F2B" w:rsidR="009701FE" w:rsidRDefault="009701FE">
      <w:pPr>
        <w:widowControl w:val="0"/>
        <w:ind w:left="720" w:right="-2" w:hanging="720"/>
        <w:jc w:val="both"/>
        <w:rPr>
          <w:ins w:id="376" w:author="John Davies" w:date="2021-07-10T11:46:00Z"/>
          <w:rFonts w:ascii="Arial" w:hAnsi="Arial" w:cs="Arial"/>
          <w:snapToGrid w:val="0"/>
          <w:color w:val="FF0000"/>
        </w:rPr>
        <w:pPrChange w:id="377" w:author="John Davies" w:date="2021-07-10T11:46:00Z">
          <w:pPr>
            <w:widowControl w:val="0"/>
            <w:ind w:right="-2"/>
            <w:jc w:val="both"/>
          </w:pPr>
        </w:pPrChange>
      </w:pPr>
      <w:ins w:id="378" w:author="John Davies" w:date="2021-07-10T11:45:00Z">
        <w:r>
          <w:rPr>
            <w:rFonts w:ascii="Arial" w:hAnsi="Arial" w:cs="Arial"/>
            <w:snapToGrid w:val="0"/>
            <w:color w:val="FF0000"/>
          </w:rPr>
          <w:t>5.2</w:t>
        </w:r>
      </w:ins>
      <w:ins w:id="379" w:author="John Davies" w:date="2021-07-10T14:15:00Z">
        <w:r w:rsidR="00231EFE">
          <w:rPr>
            <w:rFonts w:ascii="Arial" w:hAnsi="Arial" w:cs="Arial"/>
            <w:snapToGrid w:val="0"/>
            <w:color w:val="FF0000"/>
          </w:rPr>
          <w:t>6</w:t>
        </w:r>
      </w:ins>
      <w:ins w:id="380" w:author="John Davies" w:date="2021-07-10T11:45:00Z">
        <w:r>
          <w:rPr>
            <w:rFonts w:ascii="Arial" w:hAnsi="Arial" w:cs="Arial"/>
            <w:snapToGrid w:val="0"/>
            <w:color w:val="FF0000"/>
          </w:rPr>
          <w:tab/>
        </w:r>
      </w:ins>
      <w:ins w:id="381" w:author="John Davies" w:date="2021-07-10T12:49:00Z">
        <w:r w:rsidR="00CF0A25">
          <w:rPr>
            <w:rFonts w:ascii="Arial" w:hAnsi="Arial" w:cs="Arial"/>
            <w:snapToGrid w:val="0"/>
            <w:color w:val="FF0000"/>
          </w:rPr>
          <w:t>A</w:t>
        </w:r>
      </w:ins>
      <w:ins w:id="382" w:author="John Davies" w:date="2021-07-10T11:45:00Z">
        <w:r w:rsidRPr="009701FE">
          <w:rPr>
            <w:rFonts w:ascii="Arial" w:hAnsi="Arial" w:cs="Arial"/>
            <w:snapToGrid w:val="0"/>
            <w:color w:val="FF0000"/>
          </w:rPr>
          <w:t xml:space="preserve"> decision </w:t>
        </w:r>
      </w:ins>
      <w:ins w:id="383" w:author="John Davies" w:date="2021-07-10T12:49:00Z">
        <w:r w:rsidR="00CF0A25">
          <w:rPr>
            <w:rFonts w:ascii="Arial" w:hAnsi="Arial" w:cs="Arial"/>
            <w:snapToGrid w:val="0"/>
            <w:color w:val="FF0000"/>
          </w:rPr>
          <w:t xml:space="preserve">whether to approve </w:t>
        </w:r>
      </w:ins>
      <w:ins w:id="384" w:author="John Davies" w:date="2021-07-10T11:45:00Z">
        <w:r w:rsidRPr="009701FE">
          <w:rPr>
            <w:rFonts w:ascii="Arial" w:hAnsi="Arial" w:cs="Arial"/>
            <w:snapToGrid w:val="0"/>
            <w:color w:val="FF0000"/>
          </w:rPr>
          <w:t>a councillor</w:t>
        </w:r>
      </w:ins>
      <w:ins w:id="385" w:author="John Davies" w:date="2021-07-10T12:49:00Z">
        <w:r w:rsidR="00CF0A25">
          <w:rPr>
            <w:rFonts w:ascii="Arial" w:hAnsi="Arial" w:cs="Arial"/>
            <w:snapToGrid w:val="0"/>
            <w:color w:val="FF0000"/>
          </w:rPr>
          <w:t>’s request</w:t>
        </w:r>
      </w:ins>
      <w:ins w:id="386" w:author="John Davies" w:date="2021-07-10T11:45:00Z">
        <w:r w:rsidRPr="009701FE">
          <w:rPr>
            <w:rFonts w:ascii="Arial" w:hAnsi="Arial" w:cs="Arial"/>
            <w:snapToGrid w:val="0"/>
            <w:color w:val="FF0000"/>
          </w:rPr>
          <w:t xml:space="preserve"> to attend a meeting by audio-visual link is at the council’s or the </w:t>
        </w:r>
      </w:ins>
      <w:ins w:id="387" w:author="John Davies" w:date="2021-07-10T12:40:00Z">
        <w:r w:rsidR="00352F5A">
          <w:rPr>
            <w:rFonts w:ascii="Arial" w:hAnsi="Arial" w:cs="Arial"/>
            <w:snapToGrid w:val="0"/>
            <w:color w:val="FF0000"/>
          </w:rPr>
          <w:t xml:space="preserve">relevant </w:t>
        </w:r>
      </w:ins>
      <w:ins w:id="388" w:author="John Davies" w:date="2021-07-10T11:45:00Z">
        <w:r w:rsidRPr="009701FE">
          <w:rPr>
            <w:rFonts w:ascii="Arial" w:hAnsi="Arial" w:cs="Arial"/>
            <w:snapToGrid w:val="0"/>
            <w:color w:val="FF0000"/>
          </w:rPr>
          <w:t xml:space="preserve">committee’s discretion. </w:t>
        </w:r>
      </w:ins>
      <w:ins w:id="389" w:author="John Davies" w:date="2021-07-10T12:52:00Z">
        <w:r w:rsidR="00CF0A25">
          <w:rPr>
            <w:rFonts w:ascii="Arial" w:hAnsi="Arial" w:cs="Arial"/>
            <w:snapToGrid w:val="0"/>
            <w:color w:val="FF0000"/>
          </w:rPr>
          <w:t>T</w:t>
        </w:r>
        <w:r w:rsidR="00CF0A25" w:rsidRPr="009701FE">
          <w:rPr>
            <w:rFonts w:ascii="Arial" w:hAnsi="Arial" w:cs="Arial"/>
            <w:snapToGrid w:val="0"/>
            <w:color w:val="FF0000"/>
          </w:rPr>
          <w:t xml:space="preserve">he council </w:t>
        </w:r>
        <w:bookmarkStart w:id="390" w:name="_Hlk76813493"/>
        <w:r w:rsidR="00CF0A25" w:rsidRPr="009701FE">
          <w:rPr>
            <w:rFonts w:ascii="Arial" w:hAnsi="Arial" w:cs="Arial"/>
            <w:snapToGrid w:val="0"/>
            <w:color w:val="FF0000"/>
          </w:rPr>
          <w:t xml:space="preserve">and committees </w:t>
        </w:r>
        <w:r w:rsidR="00CF0A25">
          <w:rPr>
            <w:rFonts w:ascii="Arial" w:hAnsi="Arial" w:cs="Arial"/>
            <w:snapToGrid w:val="0"/>
            <w:color w:val="FF0000"/>
          </w:rPr>
          <w:t xml:space="preserve">of the council </w:t>
        </w:r>
        <w:bookmarkEnd w:id="390"/>
        <w:r w:rsidR="00CF0A25" w:rsidRPr="009701FE">
          <w:rPr>
            <w:rFonts w:ascii="Arial" w:hAnsi="Arial" w:cs="Arial"/>
            <w:snapToGrid w:val="0"/>
            <w:color w:val="FF0000"/>
          </w:rPr>
          <w:t>must act reasonably when considering requests by councillors to attend meetings by audio-visual link.</w:t>
        </w:r>
        <w:r w:rsidR="00CF0A25">
          <w:rPr>
            <w:rFonts w:ascii="Arial" w:hAnsi="Arial" w:cs="Arial"/>
            <w:snapToGrid w:val="0"/>
            <w:color w:val="FF0000"/>
          </w:rPr>
          <w:t xml:space="preserve"> However, t</w:t>
        </w:r>
      </w:ins>
      <w:ins w:id="391" w:author="John Davies" w:date="2021-07-10T12:41:00Z">
        <w:r w:rsidR="00352F5A" w:rsidRPr="009701FE">
          <w:rPr>
            <w:rFonts w:ascii="Arial" w:hAnsi="Arial" w:cs="Arial"/>
            <w:snapToGrid w:val="0"/>
            <w:color w:val="FF0000"/>
          </w:rPr>
          <w:t xml:space="preserve">he council and committees </w:t>
        </w:r>
        <w:r w:rsidR="00352F5A">
          <w:rPr>
            <w:rFonts w:ascii="Arial" w:hAnsi="Arial" w:cs="Arial"/>
            <w:snapToGrid w:val="0"/>
            <w:color w:val="FF0000"/>
          </w:rPr>
          <w:t>of the</w:t>
        </w:r>
      </w:ins>
      <w:ins w:id="392" w:author="John Davies" w:date="2021-07-10T12:42:00Z">
        <w:r w:rsidR="00352F5A">
          <w:rPr>
            <w:rFonts w:ascii="Arial" w:hAnsi="Arial" w:cs="Arial"/>
            <w:snapToGrid w:val="0"/>
            <w:color w:val="FF0000"/>
          </w:rPr>
          <w:t xml:space="preserve"> council </w:t>
        </w:r>
      </w:ins>
      <w:ins w:id="393" w:author="John Davies" w:date="2021-07-10T12:41:00Z">
        <w:r w:rsidR="00352F5A" w:rsidRPr="009701FE">
          <w:rPr>
            <w:rFonts w:ascii="Arial" w:hAnsi="Arial" w:cs="Arial"/>
            <w:snapToGrid w:val="0"/>
            <w:color w:val="FF0000"/>
          </w:rPr>
          <w:t xml:space="preserve">are under no obligation to </w:t>
        </w:r>
      </w:ins>
      <w:ins w:id="394" w:author="John Davies" w:date="2021-07-10T12:50:00Z">
        <w:r w:rsidR="00CF0A25">
          <w:rPr>
            <w:rFonts w:ascii="Arial" w:hAnsi="Arial" w:cs="Arial"/>
            <w:snapToGrid w:val="0"/>
            <w:color w:val="FF0000"/>
          </w:rPr>
          <w:t>approve</w:t>
        </w:r>
      </w:ins>
      <w:ins w:id="395" w:author="John Davies" w:date="2021-07-10T12:41:00Z">
        <w:r w:rsidR="00352F5A" w:rsidRPr="009701FE">
          <w:rPr>
            <w:rFonts w:ascii="Arial" w:hAnsi="Arial" w:cs="Arial"/>
            <w:snapToGrid w:val="0"/>
            <w:color w:val="FF0000"/>
          </w:rPr>
          <w:t xml:space="preserve"> a councillor</w:t>
        </w:r>
      </w:ins>
      <w:ins w:id="396" w:author="John Davies" w:date="2021-07-10T12:50:00Z">
        <w:r w:rsidR="00CF0A25">
          <w:rPr>
            <w:rFonts w:ascii="Arial" w:hAnsi="Arial" w:cs="Arial"/>
            <w:snapToGrid w:val="0"/>
            <w:color w:val="FF0000"/>
          </w:rPr>
          <w:t>’s request</w:t>
        </w:r>
      </w:ins>
      <w:ins w:id="397" w:author="John Davies" w:date="2021-07-10T12:41:00Z">
        <w:r w:rsidR="00352F5A" w:rsidRPr="009701FE">
          <w:rPr>
            <w:rFonts w:ascii="Arial" w:hAnsi="Arial" w:cs="Arial"/>
            <w:snapToGrid w:val="0"/>
            <w:color w:val="FF0000"/>
          </w:rPr>
          <w:t xml:space="preserve"> to attend a meeting by audio-visual link where the technical </w:t>
        </w:r>
        <w:r w:rsidR="00352F5A" w:rsidRPr="009701FE">
          <w:rPr>
            <w:rFonts w:ascii="Arial" w:hAnsi="Arial" w:cs="Arial"/>
            <w:snapToGrid w:val="0"/>
            <w:color w:val="FF0000"/>
          </w:rPr>
          <w:lastRenderedPageBreak/>
          <w:t xml:space="preserve">capacity does not exist to allow the councillor to attend </w:t>
        </w:r>
      </w:ins>
      <w:ins w:id="398" w:author="John Davies" w:date="2021-07-10T12:50:00Z">
        <w:r w:rsidR="00CF0A25">
          <w:rPr>
            <w:rFonts w:ascii="Arial" w:hAnsi="Arial" w:cs="Arial"/>
            <w:snapToGrid w:val="0"/>
            <w:color w:val="FF0000"/>
          </w:rPr>
          <w:t>the</w:t>
        </w:r>
      </w:ins>
      <w:ins w:id="399" w:author="John Davies" w:date="2021-07-10T12:41:00Z">
        <w:r w:rsidR="00352F5A" w:rsidRPr="009701FE">
          <w:rPr>
            <w:rFonts w:ascii="Arial" w:hAnsi="Arial" w:cs="Arial"/>
            <w:snapToGrid w:val="0"/>
            <w:color w:val="FF0000"/>
          </w:rPr>
          <w:t xml:space="preserve"> meeting by these means.</w:t>
        </w:r>
      </w:ins>
      <w:ins w:id="400" w:author="John Davies" w:date="2021-07-10T11:45:00Z">
        <w:r w:rsidRPr="009701FE">
          <w:rPr>
            <w:rFonts w:ascii="Arial" w:hAnsi="Arial" w:cs="Arial"/>
            <w:snapToGrid w:val="0"/>
            <w:color w:val="FF0000"/>
          </w:rPr>
          <w:t xml:space="preserve"> </w:t>
        </w:r>
      </w:ins>
    </w:p>
    <w:p w14:paraId="29E1921C" w14:textId="77777777" w:rsidR="009701FE" w:rsidRDefault="009701FE" w:rsidP="009701FE">
      <w:pPr>
        <w:widowControl w:val="0"/>
        <w:ind w:right="-2"/>
        <w:jc w:val="both"/>
        <w:rPr>
          <w:ins w:id="401" w:author="John Davies" w:date="2021-07-10T11:47:00Z"/>
          <w:rFonts w:ascii="Arial" w:hAnsi="Arial" w:cs="Arial"/>
          <w:snapToGrid w:val="0"/>
          <w:color w:val="FF0000"/>
        </w:rPr>
      </w:pPr>
    </w:p>
    <w:p w14:paraId="6843A954" w14:textId="7D046B47" w:rsidR="003546CB" w:rsidRDefault="009701FE" w:rsidP="009701FE">
      <w:pPr>
        <w:widowControl w:val="0"/>
        <w:ind w:left="720" w:right="-2" w:hanging="720"/>
        <w:jc w:val="both"/>
        <w:rPr>
          <w:ins w:id="402" w:author="John Davies" w:date="2021-07-10T11:52:00Z"/>
          <w:rFonts w:ascii="Arial" w:hAnsi="Arial" w:cs="Arial"/>
          <w:snapToGrid w:val="0"/>
          <w:color w:val="FF0000"/>
        </w:rPr>
      </w:pPr>
      <w:ins w:id="403" w:author="John Davies" w:date="2021-07-10T11:47:00Z">
        <w:r>
          <w:rPr>
            <w:rFonts w:ascii="Arial" w:hAnsi="Arial" w:cs="Arial"/>
            <w:snapToGrid w:val="0"/>
            <w:color w:val="FF0000"/>
          </w:rPr>
          <w:t>5.2</w:t>
        </w:r>
      </w:ins>
      <w:ins w:id="404" w:author="John Davies" w:date="2021-07-10T14:15:00Z">
        <w:r w:rsidR="00231EFE">
          <w:rPr>
            <w:rFonts w:ascii="Arial" w:hAnsi="Arial" w:cs="Arial"/>
            <w:snapToGrid w:val="0"/>
            <w:color w:val="FF0000"/>
          </w:rPr>
          <w:t>7</w:t>
        </w:r>
      </w:ins>
      <w:ins w:id="405" w:author="John Davies" w:date="2021-07-10T11:47:00Z">
        <w:r>
          <w:rPr>
            <w:rFonts w:ascii="Arial" w:hAnsi="Arial" w:cs="Arial"/>
            <w:snapToGrid w:val="0"/>
            <w:color w:val="FF0000"/>
          </w:rPr>
          <w:tab/>
        </w:r>
      </w:ins>
      <w:ins w:id="406" w:author="John Davies" w:date="2021-07-10T11:45:00Z">
        <w:r w:rsidRPr="009701FE">
          <w:rPr>
            <w:rFonts w:ascii="Arial" w:hAnsi="Arial" w:cs="Arial"/>
            <w:snapToGrid w:val="0"/>
            <w:color w:val="FF0000"/>
          </w:rPr>
          <w:t xml:space="preserve">The council </w:t>
        </w:r>
      </w:ins>
      <w:ins w:id="407" w:author="John Davies" w:date="2021-07-10T12:44:00Z">
        <w:r w:rsidR="00352F5A" w:rsidRPr="009701FE">
          <w:rPr>
            <w:rFonts w:ascii="Arial" w:hAnsi="Arial" w:cs="Arial"/>
            <w:snapToGrid w:val="0"/>
            <w:color w:val="FF0000"/>
          </w:rPr>
          <w:t xml:space="preserve">and committees </w:t>
        </w:r>
        <w:r w:rsidR="00352F5A">
          <w:rPr>
            <w:rFonts w:ascii="Arial" w:hAnsi="Arial" w:cs="Arial"/>
            <w:snapToGrid w:val="0"/>
            <w:color w:val="FF0000"/>
          </w:rPr>
          <w:t xml:space="preserve">of the council </w:t>
        </w:r>
      </w:ins>
      <w:ins w:id="408" w:author="John Davies" w:date="2021-07-10T11:45:00Z">
        <w:r w:rsidRPr="009701FE">
          <w:rPr>
            <w:rFonts w:ascii="Arial" w:hAnsi="Arial" w:cs="Arial"/>
            <w:snapToGrid w:val="0"/>
            <w:color w:val="FF0000"/>
          </w:rPr>
          <w:t xml:space="preserve">may refuse a councillor’s request to attend a meeting by audio-visual link where the </w:t>
        </w:r>
      </w:ins>
      <w:ins w:id="409" w:author="John Davies" w:date="2021-07-12T17:47:00Z">
        <w:r w:rsidR="00DF61EE">
          <w:rPr>
            <w:rFonts w:ascii="Arial" w:hAnsi="Arial" w:cs="Arial"/>
            <w:snapToGrid w:val="0"/>
            <w:color w:val="FF0000"/>
          </w:rPr>
          <w:t xml:space="preserve">council or committee is satisfied that the </w:t>
        </w:r>
      </w:ins>
      <w:ins w:id="410" w:author="John Davies" w:date="2021-07-10T11:45:00Z">
        <w:r w:rsidRPr="009701FE">
          <w:rPr>
            <w:rFonts w:ascii="Arial" w:hAnsi="Arial" w:cs="Arial"/>
            <w:snapToGrid w:val="0"/>
            <w:color w:val="FF0000"/>
          </w:rPr>
          <w:t xml:space="preserve">councillor has failed to appropriately declare and manage conflicts of interest, observe confidentiality or </w:t>
        </w:r>
      </w:ins>
      <w:ins w:id="411" w:author="John Davies" w:date="2021-09-18T16:22:00Z">
        <w:r w:rsidR="0083673B">
          <w:rPr>
            <w:rFonts w:ascii="Arial" w:hAnsi="Arial" w:cs="Arial"/>
            <w:snapToGrid w:val="0"/>
            <w:color w:val="FF0000"/>
          </w:rPr>
          <w:t xml:space="preserve">to </w:t>
        </w:r>
      </w:ins>
      <w:ins w:id="412" w:author="John Davies" w:date="2021-07-10T11:45:00Z">
        <w:r w:rsidRPr="009701FE">
          <w:rPr>
            <w:rFonts w:ascii="Arial" w:hAnsi="Arial" w:cs="Arial"/>
            <w:snapToGrid w:val="0"/>
            <w:color w:val="FF0000"/>
          </w:rPr>
          <w:t xml:space="preserve">comply with </w:t>
        </w:r>
      </w:ins>
      <w:ins w:id="413" w:author="John Davies" w:date="2021-07-10T11:48:00Z">
        <w:r>
          <w:rPr>
            <w:rFonts w:ascii="Arial" w:hAnsi="Arial" w:cs="Arial"/>
            <w:snapToGrid w:val="0"/>
            <w:color w:val="FF0000"/>
          </w:rPr>
          <w:t>this code</w:t>
        </w:r>
      </w:ins>
      <w:ins w:id="414" w:author="John Davies" w:date="2021-07-10T11:45:00Z">
        <w:r w:rsidRPr="009701FE">
          <w:rPr>
            <w:rFonts w:ascii="Arial" w:hAnsi="Arial" w:cs="Arial"/>
            <w:snapToGrid w:val="0"/>
            <w:color w:val="FF0000"/>
          </w:rPr>
          <w:t xml:space="preserve"> on one or more previous occasions they have attended a meeting of the council or </w:t>
        </w:r>
      </w:ins>
      <w:ins w:id="415" w:author="John Davies" w:date="2021-07-10T12:44:00Z">
        <w:r w:rsidR="00352F5A">
          <w:rPr>
            <w:rFonts w:ascii="Arial" w:hAnsi="Arial" w:cs="Arial"/>
            <w:snapToGrid w:val="0"/>
            <w:color w:val="FF0000"/>
          </w:rPr>
          <w:t>a</w:t>
        </w:r>
        <w:r w:rsidR="00352F5A" w:rsidRPr="00352F5A">
          <w:rPr>
            <w:rFonts w:ascii="Arial" w:hAnsi="Arial" w:cs="Arial"/>
            <w:snapToGrid w:val="0"/>
            <w:color w:val="FF0000"/>
          </w:rPr>
          <w:t xml:space="preserve"> committee of the council </w:t>
        </w:r>
      </w:ins>
      <w:ins w:id="416" w:author="John Davies" w:date="2021-07-10T11:45:00Z">
        <w:r w:rsidRPr="009701FE">
          <w:rPr>
            <w:rFonts w:ascii="Arial" w:hAnsi="Arial" w:cs="Arial"/>
            <w:snapToGrid w:val="0"/>
            <w:color w:val="FF0000"/>
          </w:rPr>
          <w:t>by audio-visual link.</w:t>
        </w:r>
      </w:ins>
    </w:p>
    <w:p w14:paraId="768D9677" w14:textId="30D25190" w:rsidR="009701FE" w:rsidRDefault="009701FE" w:rsidP="009701FE">
      <w:pPr>
        <w:widowControl w:val="0"/>
        <w:ind w:left="720" w:right="-2" w:hanging="720"/>
        <w:jc w:val="both"/>
        <w:rPr>
          <w:ins w:id="417" w:author="John Davies" w:date="2021-07-10T11:53:00Z"/>
          <w:rFonts w:ascii="Arial" w:hAnsi="Arial" w:cs="Arial"/>
          <w:snapToGrid w:val="0"/>
          <w:color w:val="FF0000"/>
        </w:rPr>
      </w:pPr>
    </w:p>
    <w:p w14:paraId="17C9F065" w14:textId="473E8BF8" w:rsidR="00DA6EF7" w:rsidRDefault="009701FE" w:rsidP="00DA6EF7">
      <w:pPr>
        <w:widowControl w:val="0"/>
        <w:ind w:left="720" w:right="-2" w:hanging="720"/>
        <w:jc w:val="both"/>
        <w:rPr>
          <w:ins w:id="418" w:author="John Davies" w:date="2021-07-10T11:55:00Z"/>
          <w:rFonts w:ascii="Arial" w:hAnsi="Arial" w:cs="Arial"/>
          <w:snapToGrid w:val="0"/>
          <w:color w:val="FF0000"/>
        </w:rPr>
      </w:pPr>
      <w:ins w:id="419" w:author="John Davies" w:date="2021-07-10T11:53:00Z">
        <w:r>
          <w:rPr>
            <w:rFonts w:ascii="Arial" w:hAnsi="Arial" w:cs="Arial"/>
            <w:snapToGrid w:val="0"/>
            <w:color w:val="FF0000"/>
          </w:rPr>
          <w:t>5.2</w:t>
        </w:r>
      </w:ins>
      <w:ins w:id="420" w:author="John Davies" w:date="2021-07-10T14:15:00Z">
        <w:r w:rsidR="00231EFE">
          <w:rPr>
            <w:rFonts w:ascii="Arial" w:hAnsi="Arial" w:cs="Arial"/>
            <w:snapToGrid w:val="0"/>
            <w:color w:val="FF0000"/>
          </w:rPr>
          <w:t>8</w:t>
        </w:r>
      </w:ins>
      <w:ins w:id="421" w:author="John Davies" w:date="2021-07-10T11:53:00Z">
        <w:r>
          <w:rPr>
            <w:rFonts w:ascii="Arial" w:hAnsi="Arial" w:cs="Arial"/>
            <w:snapToGrid w:val="0"/>
            <w:color w:val="FF0000"/>
          </w:rPr>
          <w:tab/>
        </w:r>
      </w:ins>
      <w:ins w:id="422" w:author="John Davies" w:date="2021-07-10T12:46:00Z">
        <w:r w:rsidR="00352F5A" w:rsidRPr="00DA6EF7">
          <w:rPr>
            <w:rFonts w:ascii="Arial" w:hAnsi="Arial" w:cs="Arial"/>
            <w:snapToGrid w:val="0"/>
            <w:color w:val="FF0000"/>
          </w:rPr>
          <w:t>Th</w:t>
        </w:r>
        <w:r w:rsidR="00352F5A">
          <w:rPr>
            <w:rFonts w:ascii="Arial" w:hAnsi="Arial" w:cs="Arial"/>
            <w:snapToGrid w:val="0"/>
            <w:color w:val="FF0000"/>
          </w:rPr>
          <w:t>is code</w:t>
        </w:r>
        <w:r w:rsidR="00352F5A" w:rsidRPr="00DA6EF7">
          <w:rPr>
            <w:rFonts w:ascii="Arial" w:hAnsi="Arial" w:cs="Arial"/>
            <w:snapToGrid w:val="0"/>
            <w:color w:val="FF0000"/>
          </w:rPr>
          <w:t xml:space="preserve"> appl</w:t>
        </w:r>
        <w:r w:rsidR="00352F5A">
          <w:rPr>
            <w:rFonts w:ascii="Arial" w:hAnsi="Arial" w:cs="Arial"/>
            <w:snapToGrid w:val="0"/>
            <w:color w:val="FF0000"/>
          </w:rPr>
          <w:t>ies</w:t>
        </w:r>
        <w:r w:rsidR="00352F5A" w:rsidRPr="00DA6EF7">
          <w:rPr>
            <w:rFonts w:ascii="Arial" w:hAnsi="Arial" w:cs="Arial"/>
            <w:snapToGrid w:val="0"/>
            <w:color w:val="FF0000"/>
          </w:rPr>
          <w:t xml:space="preserve"> to a councillor attending a meeting by audio-visual link in the same way it would if the councillor was attending the meeting in person.</w:t>
        </w:r>
        <w:r w:rsidR="00352F5A">
          <w:rPr>
            <w:rFonts w:ascii="Arial" w:hAnsi="Arial" w:cs="Arial"/>
            <w:snapToGrid w:val="0"/>
            <w:color w:val="FF0000"/>
          </w:rPr>
          <w:t xml:space="preserve"> </w:t>
        </w:r>
      </w:ins>
      <w:ins w:id="423" w:author="John Davies" w:date="2021-07-10T11:54:00Z">
        <w:r w:rsidR="00DA6EF7" w:rsidRPr="00DA6EF7">
          <w:rPr>
            <w:rFonts w:ascii="Arial" w:hAnsi="Arial" w:cs="Arial"/>
            <w:snapToGrid w:val="0"/>
            <w:color w:val="FF0000"/>
          </w:rPr>
          <w:t>Where a councillor</w:t>
        </w:r>
      </w:ins>
      <w:ins w:id="424" w:author="John Davies" w:date="2021-07-10T12:45:00Z">
        <w:r w:rsidR="00352F5A">
          <w:rPr>
            <w:rFonts w:ascii="Arial" w:hAnsi="Arial" w:cs="Arial"/>
            <w:snapToGrid w:val="0"/>
            <w:color w:val="FF0000"/>
          </w:rPr>
          <w:t xml:space="preserve"> is permitted to</w:t>
        </w:r>
      </w:ins>
      <w:ins w:id="425" w:author="John Davies" w:date="2021-07-10T11:54:00Z">
        <w:r w:rsidR="00DA6EF7" w:rsidRPr="00DA6EF7">
          <w:rPr>
            <w:rFonts w:ascii="Arial" w:hAnsi="Arial" w:cs="Arial"/>
            <w:snapToGrid w:val="0"/>
            <w:color w:val="FF0000"/>
          </w:rPr>
          <w:t xml:space="preserve"> attend a meeting by audio-visual link </w:t>
        </w:r>
      </w:ins>
      <w:ins w:id="426" w:author="John Davies" w:date="2021-07-10T12:45:00Z">
        <w:r w:rsidR="00352F5A">
          <w:rPr>
            <w:rFonts w:ascii="Arial" w:hAnsi="Arial" w:cs="Arial"/>
            <w:snapToGrid w:val="0"/>
            <w:color w:val="FF0000"/>
          </w:rPr>
          <w:t xml:space="preserve">under this code, </w:t>
        </w:r>
      </w:ins>
      <w:ins w:id="427" w:author="John Davies" w:date="2021-07-10T11:54:00Z">
        <w:r w:rsidR="00DA6EF7" w:rsidRPr="00DA6EF7">
          <w:rPr>
            <w:rFonts w:ascii="Arial" w:hAnsi="Arial" w:cs="Arial"/>
            <w:snapToGrid w:val="0"/>
            <w:color w:val="FF0000"/>
          </w:rPr>
          <w:t>they are to be taken as attending the meeting in person for the purposes of th</w:t>
        </w:r>
      </w:ins>
      <w:ins w:id="428" w:author="John Davies" w:date="2021-07-10T14:19:00Z">
        <w:r w:rsidR="00ED29E4">
          <w:rPr>
            <w:rFonts w:ascii="Arial" w:hAnsi="Arial" w:cs="Arial"/>
            <w:snapToGrid w:val="0"/>
            <w:color w:val="FF0000"/>
          </w:rPr>
          <w:t>e</w:t>
        </w:r>
      </w:ins>
      <w:ins w:id="429" w:author="John Davies" w:date="2021-07-10T11:54:00Z">
        <w:r w:rsidR="00DA6EF7" w:rsidRPr="00DA6EF7">
          <w:rPr>
            <w:rFonts w:ascii="Arial" w:hAnsi="Arial" w:cs="Arial"/>
            <w:snapToGrid w:val="0"/>
            <w:color w:val="FF0000"/>
          </w:rPr>
          <w:t xml:space="preserve"> code and will have the same voting rights as if they were attending the meeting in person.</w:t>
        </w:r>
      </w:ins>
    </w:p>
    <w:p w14:paraId="53BD5AEE" w14:textId="77777777" w:rsidR="00DA6EF7" w:rsidRPr="00DA6EF7" w:rsidRDefault="00DA6EF7" w:rsidP="00DA6EF7">
      <w:pPr>
        <w:widowControl w:val="0"/>
        <w:ind w:left="720" w:right="-2" w:hanging="720"/>
        <w:jc w:val="both"/>
        <w:rPr>
          <w:ins w:id="430" w:author="John Davies" w:date="2021-07-10T11:54:00Z"/>
          <w:rFonts w:ascii="Arial" w:hAnsi="Arial" w:cs="Arial"/>
          <w:snapToGrid w:val="0"/>
          <w:color w:val="FF0000"/>
        </w:rPr>
      </w:pPr>
    </w:p>
    <w:p w14:paraId="6DB0C340" w14:textId="15046E33" w:rsidR="00DA6EF7" w:rsidRDefault="00DA6EF7" w:rsidP="00DA6EF7">
      <w:pPr>
        <w:widowControl w:val="0"/>
        <w:ind w:left="720" w:right="-2" w:hanging="720"/>
        <w:jc w:val="both"/>
        <w:rPr>
          <w:ins w:id="431" w:author="John Davies" w:date="2021-07-10T11:56:00Z"/>
          <w:rFonts w:ascii="Arial" w:hAnsi="Arial" w:cs="Arial"/>
          <w:snapToGrid w:val="0"/>
          <w:color w:val="FF0000"/>
        </w:rPr>
      </w:pPr>
      <w:ins w:id="432" w:author="John Davies" w:date="2021-07-10T11:55:00Z">
        <w:r>
          <w:rPr>
            <w:rFonts w:ascii="Arial" w:hAnsi="Arial" w:cs="Arial"/>
            <w:snapToGrid w:val="0"/>
            <w:color w:val="FF0000"/>
          </w:rPr>
          <w:t>5.</w:t>
        </w:r>
      </w:ins>
      <w:ins w:id="433" w:author="John Davies" w:date="2021-07-10T12:53:00Z">
        <w:r w:rsidR="00CF0A25">
          <w:rPr>
            <w:rFonts w:ascii="Arial" w:hAnsi="Arial" w:cs="Arial"/>
            <w:snapToGrid w:val="0"/>
            <w:color w:val="FF0000"/>
          </w:rPr>
          <w:t>2</w:t>
        </w:r>
      </w:ins>
      <w:ins w:id="434" w:author="John Davies" w:date="2021-07-10T14:15:00Z">
        <w:r w:rsidR="00231EFE">
          <w:rPr>
            <w:rFonts w:ascii="Arial" w:hAnsi="Arial" w:cs="Arial"/>
            <w:snapToGrid w:val="0"/>
            <w:color w:val="FF0000"/>
          </w:rPr>
          <w:t>9</w:t>
        </w:r>
      </w:ins>
      <w:ins w:id="435" w:author="John Davies" w:date="2021-07-10T11:54:00Z">
        <w:r w:rsidRPr="00DA6EF7">
          <w:rPr>
            <w:rFonts w:ascii="Arial" w:hAnsi="Arial" w:cs="Arial"/>
            <w:snapToGrid w:val="0"/>
            <w:color w:val="FF0000"/>
          </w:rPr>
          <w:tab/>
        </w:r>
      </w:ins>
      <w:ins w:id="436" w:author="John Davies" w:date="2021-07-10T11:56:00Z">
        <w:r>
          <w:rPr>
            <w:rFonts w:ascii="Arial" w:hAnsi="Arial" w:cs="Arial"/>
            <w:snapToGrid w:val="0"/>
            <w:color w:val="FF0000"/>
          </w:rPr>
          <w:t>A c</w:t>
        </w:r>
      </w:ins>
      <w:ins w:id="437" w:author="John Davies" w:date="2021-07-10T11:54:00Z">
        <w:r w:rsidRPr="00DA6EF7">
          <w:rPr>
            <w:rFonts w:ascii="Arial" w:hAnsi="Arial" w:cs="Arial"/>
            <w:snapToGrid w:val="0"/>
            <w:color w:val="FF0000"/>
          </w:rPr>
          <w:t>ouncillor must give their full attention to the business and proceedings of the meeting when attending a meeting by audio-visual link</w:t>
        </w:r>
      </w:ins>
      <w:ins w:id="438" w:author="John Davies" w:date="2021-07-10T14:10:00Z">
        <w:r w:rsidR="00CB195A">
          <w:rPr>
            <w:rFonts w:ascii="Arial" w:hAnsi="Arial" w:cs="Arial"/>
            <w:snapToGrid w:val="0"/>
            <w:color w:val="FF0000"/>
          </w:rPr>
          <w:t>.</w:t>
        </w:r>
      </w:ins>
      <w:ins w:id="439" w:author="John Davies" w:date="2021-07-10T11:57:00Z">
        <w:r>
          <w:rPr>
            <w:rFonts w:ascii="Arial" w:hAnsi="Arial" w:cs="Arial"/>
            <w:snapToGrid w:val="0"/>
            <w:color w:val="FF0000"/>
          </w:rPr>
          <w:t xml:space="preserve"> </w:t>
        </w:r>
      </w:ins>
      <w:ins w:id="440" w:author="John Davies" w:date="2021-07-10T14:10:00Z">
        <w:r w:rsidR="00CB195A">
          <w:rPr>
            <w:rFonts w:ascii="Arial" w:hAnsi="Arial" w:cs="Arial"/>
            <w:snapToGrid w:val="0"/>
            <w:color w:val="FF0000"/>
          </w:rPr>
          <w:t>T</w:t>
        </w:r>
      </w:ins>
      <w:ins w:id="441" w:author="John Davies" w:date="2021-07-10T11:57:00Z">
        <w:r>
          <w:rPr>
            <w:rFonts w:ascii="Arial" w:hAnsi="Arial" w:cs="Arial"/>
            <w:snapToGrid w:val="0"/>
            <w:color w:val="FF0000"/>
          </w:rPr>
          <w:t>he c</w:t>
        </w:r>
      </w:ins>
      <w:ins w:id="442" w:author="John Davies" w:date="2021-07-10T11:56:00Z">
        <w:r>
          <w:rPr>
            <w:rFonts w:ascii="Arial" w:hAnsi="Arial" w:cs="Arial"/>
            <w:snapToGrid w:val="0"/>
            <w:color w:val="FF0000"/>
          </w:rPr>
          <w:t>ouncillor</w:t>
        </w:r>
      </w:ins>
      <w:ins w:id="443" w:author="John Davies" w:date="2021-07-10T11:58:00Z">
        <w:r>
          <w:rPr>
            <w:rFonts w:ascii="Arial" w:hAnsi="Arial" w:cs="Arial"/>
            <w:snapToGrid w:val="0"/>
            <w:color w:val="FF0000"/>
          </w:rPr>
          <w:t>’</w:t>
        </w:r>
      </w:ins>
      <w:ins w:id="444" w:author="John Davies" w:date="2021-07-10T11:56:00Z">
        <w:r>
          <w:rPr>
            <w:rFonts w:ascii="Arial" w:hAnsi="Arial" w:cs="Arial"/>
            <w:snapToGrid w:val="0"/>
            <w:color w:val="FF0000"/>
          </w:rPr>
          <w:t xml:space="preserve">s camera </w:t>
        </w:r>
        <w:proofErr w:type="gramStart"/>
        <w:r>
          <w:rPr>
            <w:rFonts w:ascii="Arial" w:hAnsi="Arial" w:cs="Arial"/>
            <w:snapToGrid w:val="0"/>
            <w:color w:val="FF0000"/>
          </w:rPr>
          <w:t>must be on at all times</w:t>
        </w:r>
      </w:ins>
      <w:proofErr w:type="gramEnd"/>
      <w:ins w:id="445" w:author="John Davies" w:date="2021-07-10T11:58:00Z">
        <w:r>
          <w:rPr>
            <w:rFonts w:ascii="Arial" w:hAnsi="Arial" w:cs="Arial"/>
            <w:snapToGrid w:val="0"/>
            <w:color w:val="FF0000"/>
          </w:rPr>
          <w:t xml:space="preserve"> during the meeting</w:t>
        </w:r>
      </w:ins>
      <w:ins w:id="446" w:author="John Davies" w:date="2021-07-10T11:56:00Z">
        <w:r>
          <w:rPr>
            <w:rFonts w:ascii="Arial" w:hAnsi="Arial" w:cs="Arial"/>
            <w:snapToGrid w:val="0"/>
            <w:color w:val="FF0000"/>
          </w:rPr>
          <w:t xml:space="preserve"> </w:t>
        </w:r>
      </w:ins>
      <w:ins w:id="447" w:author="John Davies" w:date="2021-07-10T11:57:00Z">
        <w:r>
          <w:rPr>
            <w:rFonts w:ascii="Arial" w:hAnsi="Arial" w:cs="Arial"/>
            <w:snapToGrid w:val="0"/>
            <w:color w:val="FF0000"/>
          </w:rPr>
          <w:t>except as may be otherwise provided</w:t>
        </w:r>
      </w:ins>
      <w:ins w:id="448" w:author="John Davies" w:date="2021-07-10T11:58:00Z">
        <w:r>
          <w:rPr>
            <w:rFonts w:ascii="Arial" w:hAnsi="Arial" w:cs="Arial"/>
            <w:snapToGrid w:val="0"/>
            <w:color w:val="FF0000"/>
          </w:rPr>
          <w:t xml:space="preserve"> for</w:t>
        </w:r>
      </w:ins>
      <w:ins w:id="449" w:author="John Davies" w:date="2021-07-10T11:57:00Z">
        <w:r>
          <w:rPr>
            <w:rFonts w:ascii="Arial" w:hAnsi="Arial" w:cs="Arial"/>
            <w:snapToGrid w:val="0"/>
            <w:color w:val="FF0000"/>
          </w:rPr>
          <w:t xml:space="preserve"> under this code</w:t>
        </w:r>
      </w:ins>
      <w:ins w:id="450" w:author="John Davies" w:date="2021-07-10T11:56:00Z">
        <w:r>
          <w:rPr>
            <w:rFonts w:ascii="Arial" w:hAnsi="Arial" w:cs="Arial"/>
            <w:snapToGrid w:val="0"/>
            <w:color w:val="FF0000"/>
          </w:rPr>
          <w:t>.</w:t>
        </w:r>
      </w:ins>
    </w:p>
    <w:p w14:paraId="6E9D1E78" w14:textId="77777777" w:rsidR="00DA6EF7" w:rsidRPr="00DA6EF7" w:rsidRDefault="00DA6EF7" w:rsidP="00DA6EF7">
      <w:pPr>
        <w:widowControl w:val="0"/>
        <w:ind w:left="720" w:right="-2" w:hanging="720"/>
        <w:jc w:val="both"/>
        <w:rPr>
          <w:ins w:id="451" w:author="John Davies" w:date="2021-07-10T11:54:00Z"/>
          <w:rFonts w:ascii="Arial" w:hAnsi="Arial" w:cs="Arial"/>
          <w:snapToGrid w:val="0"/>
          <w:color w:val="FF0000"/>
        </w:rPr>
      </w:pPr>
    </w:p>
    <w:p w14:paraId="313F64B6" w14:textId="26F5CB43" w:rsidR="00DA6EF7" w:rsidRDefault="00DA6EF7" w:rsidP="00DA6EF7">
      <w:pPr>
        <w:widowControl w:val="0"/>
        <w:ind w:left="720" w:right="-2" w:hanging="720"/>
        <w:jc w:val="both"/>
        <w:rPr>
          <w:ins w:id="452" w:author="John Davies" w:date="2021-07-10T12:16:00Z"/>
          <w:rFonts w:ascii="Arial" w:hAnsi="Arial" w:cs="Arial"/>
          <w:snapToGrid w:val="0"/>
          <w:color w:val="FF0000"/>
        </w:rPr>
      </w:pPr>
      <w:ins w:id="453" w:author="John Davies" w:date="2021-07-10T11:57:00Z">
        <w:r>
          <w:rPr>
            <w:rFonts w:ascii="Arial" w:hAnsi="Arial" w:cs="Arial"/>
            <w:snapToGrid w:val="0"/>
            <w:color w:val="FF0000"/>
          </w:rPr>
          <w:t>5.</w:t>
        </w:r>
      </w:ins>
      <w:ins w:id="454" w:author="John Davies" w:date="2021-07-10T14:15:00Z">
        <w:r w:rsidR="00231EFE">
          <w:rPr>
            <w:rFonts w:ascii="Arial" w:hAnsi="Arial" w:cs="Arial"/>
            <w:snapToGrid w:val="0"/>
            <w:color w:val="FF0000"/>
          </w:rPr>
          <w:t>30</w:t>
        </w:r>
      </w:ins>
      <w:ins w:id="455" w:author="John Davies" w:date="2021-07-10T11:54:00Z">
        <w:r w:rsidRPr="00DA6EF7">
          <w:rPr>
            <w:rFonts w:ascii="Arial" w:hAnsi="Arial" w:cs="Arial"/>
            <w:snapToGrid w:val="0"/>
            <w:color w:val="FF0000"/>
          </w:rPr>
          <w:tab/>
        </w:r>
      </w:ins>
      <w:ins w:id="456" w:author="John Davies" w:date="2021-07-10T11:58:00Z">
        <w:r>
          <w:rPr>
            <w:rFonts w:ascii="Arial" w:hAnsi="Arial" w:cs="Arial"/>
            <w:snapToGrid w:val="0"/>
            <w:color w:val="FF0000"/>
          </w:rPr>
          <w:t>A c</w:t>
        </w:r>
      </w:ins>
      <w:ins w:id="457" w:author="John Davies" w:date="2021-07-10T11:54:00Z">
        <w:r w:rsidRPr="00DA6EF7">
          <w:rPr>
            <w:rFonts w:ascii="Arial" w:hAnsi="Arial" w:cs="Arial"/>
            <w:snapToGrid w:val="0"/>
            <w:color w:val="FF0000"/>
          </w:rPr>
          <w:t xml:space="preserve">ouncillor must be appropriately dressed when attending </w:t>
        </w:r>
      </w:ins>
      <w:ins w:id="458" w:author="John Davies" w:date="2021-07-10T11:58:00Z">
        <w:r>
          <w:rPr>
            <w:rFonts w:ascii="Arial" w:hAnsi="Arial" w:cs="Arial"/>
            <w:snapToGrid w:val="0"/>
            <w:color w:val="FF0000"/>
          </w:rPr>
          <w:t xml:space="preserve">a </w:t>
        </w:r>
      </w:ins>
      <w:ins w:id="459" w:author="John Davies" w:date="2021-07-10T11:54:00Z">
        <w:r w:rsidRPr="00DA6EF7">
          <w:rPr>
            <w:rFonts w:ascii="Arial" w:hAnsi="Arial" w:cs="Arial"/>
            <w:snapToGrid w:val="0"/>
            <w:color w:val="FF0000"/>
          </w:rPr>
          <w:t>meeting by audio-visual link and must ensure that no items are within sight of the meeting that are inconsistent with the maintenance of order at the meeting or that are likely to bring the council or the committee into disrepute.</w:t>
        </w:r>
      </w:ins>
    </w:p>
    <w:p w14:paraId="49B7B9C5" w14:textId="77777777" w:rsidR="00BC3DB9" w:rsidRDefault="00BC3DB9" w:rsidP="00BC3DB9">
      <w:pPr>
        <w:widowControl w:val="0"/>
        <w:ind w:left="851" w:right="-2" w:hanging="851"/>
        <w:jc w:val="both"/>
        <w:rPr>
          <w:ins w:id="460" w:author="John Davies" w:date="2021-07-10T11:36:00Z"/>
          <w:rFonts w:ascii="Arial" w:hAnsi="Arial" w:cs="Arial"/>
          <w:snapToGrid w:val="0"/>
        </w:rPr>
      </w:pPr>
    </w:p>
    <w:p w14:paraId="02D029C6" w14:textId="77777777" w:rsidR="00803F59" w:rsidRPr="00803F59" w:rsidRDefault="00E30F66" w:rsidP="003B46A2">
      <w:pPr>
        <w:pStyle w:val="Default"/>
        <w:ind w:left="851" w:hanging="851"/>
        <w:jc w:val="both"/>
      </w:pPr>
      <w:r>
        <w:rPr>
          <w:u w:val="single"/>
        </w:rPr>
        <w:t xml:space="preserve">Entitlement </w:t>
      </w:r>
      <w:r w:rsidR="00720252">
        <w:rPr>
          <w:u w:val="single"/>
        </w:rPr>
        <w:t xml:space="preserve">of </w:t>
      </w:r>
      <w:r w:rsidR="007069C6">
        <w:rPr>
          <w:u w:val="single"/>
        </w:rPr>
        <w:t xml:space="preserve">the </w:t>
      </w:r>
      <w:r w:rsidR="00720252">
        <w:rPr>
          <w:u w:val="single"/>
        </w:rPr>
        <w:t xml:space="preserve">public </w:t>
      </w:r>
      <w:r>
        <w:rPr>
          <w:u w:val="single"/>
        </w:rPr>
        <w:t>to attend council m</w:t>
      </w:r>
      <w:r w:rsidR="00803F59" w:rsidRPr="00803F59">
        <w:rPr>
          <w:u w:val="single"/>
        </w:rPr>
        <w:t xml:space="preserve">eetings </w:t>
      </w:r>
    </w:p>
    <w:p w14:paraId="06DF4C34" w14:textId="77777777" w:rsidR="00803F59" w:rsidRDefault="00803F59" w:rsidP="003B46A2">
      <w:pPr>
        <w:pStyle w:val="Default"/>
        <w:ind w:left="851" w:hanging="851"/>
        <w:jc w:val="both"/>
      </w:pPr>
    </w:p>
    <w:p w14:paraId="3F7B0E02" w14:textId="33E6A7BC" w:rsidR="00C22846" w:rsidRDefault="007156EC" w:rsidP="003B46A2">
      <w:pPr>
        <w:pStyle w:val="Default"/>
        <w:ind w:left="851" w:hanging="851"/>
        <w:jc w:val="both"/>
      </w:pPr>
      <w:r>
        <w:t>5</w:t>
      </w:r>
      <w:r w:rsidR="00A9550F">
        <w:t>.</w:t>
      </w:r>
      <w:del w:id="461" w:author="John Davies" w:date="2021-07-10T14:20:00Z">
        <w:r w:rsidR="00A9550F" w:rsidDel="005B7022">
          <w:delText>1</w:delText>
        </w:r>
        <w:r w:rsidR="00FF6363" w:rsidDel="005B7022">
          <w:delText>6</w:delText>
        </w:r>
      </w:del>
      <w:ins w:id="462" w:author="John Davies" w:date="2021-07-10T14:20:00Z">
        <w:r w:rsidR="005B7022">
          <w:t>31</w:t>
        </w:r>
      </w:ins>
      <w:r w:rsidR="00E30F66">
        <w:tab/>
      </w:r>
      <w:r w:rsidR="00A9550F">
        <w:t>E</w:t>
      </w:r>
      <w:r w:rsidR="00803F59" w:rsidRPr="00803F59">
        <w:t>v</w:t>
      </w:r>
      <w:r w:rsidR="00E30F66">
        <w:t>eryone is entitled to attend a m</w:t>
      </w:r>
      <w:r w:rsidR="00803F59" w:rsidRPr="00803F59">
        <w:t xml:space="preserve">eeting of </w:t>
      </w:r>
      <w:r w:rsidR="00C22846">
        <w:t>the c</w:t>
      </w:r>
      <w:r w:rsidR="00803F59" w:rsidRPr="00803F59">
        <w:t>o</w:t>
      </w:r>
      <w:r w:rsidR="00E30F66">
        <w:t xml:space="preserve">uncil and </w:t>
      </w:r>
      <w:r w:rsidR="00C22846">
        <w:t>committees of the council. The</w:t>
      </w:r>
      <w:r w:rsidR="00A379AF">
        <w:t xml:space="preserve"> </w:t>
      </w:r>
      <w:r w:rsidR="00C22846">
        <w:t>c</w:t>
      </w:r>
      <w:r w:rsidR="00A379AF">
        <w:t xml:space="preserve">ouncil must ensure that all meetings of </w:t>
      </w:r>
      <w:r w:rsidR="00C22846">
        <w:t>the council and committees of the council</w:t>
      </w:r>
      <w:r w:rsidR="00A379AF" w:rsidRPr="00803F59">
        <w:t xml:space="preserve"> are open to the public</w:t>
      </w:r>
      <w:r w:rsidR="00C22846">
        <w:t>.</w:t>
      </w:r>
    </w:p>
    <w:p w14:paraId="6ED52626" w14:textId="77777777" w:rsidR="00A9550F" w:rsidRDefault="00A9550F" w:rsidP="003B46A2">
      <w:pPr>
        <w:pStyle w:val="Default"/>
        <w:ind w:left="851" w:hanging="851"/>
        <w:jc w:val="both"/>
      </w:pPr>
    </w:p>
    <w:p w14:paraId="02258302" w14:textId="454BFB7A" w:rsidR="00BA3F70" w:rsidRPr="00BA3F70" w:rsidRDefault="00BA3F70" w:rsidP="003B46A2">
      <w:pPr>
        <w:pStyle w:val="Default"/>
        <w:ind w:left="851" w:hanging="851"/>
        <w:jc w:val="both"/>
        <w:rPr>
          <w:b/>
        </w:rPr>
      </w:pPr>
      <w:r>
        <w:tab/>
      </w:r>
      <w:r>
        <w:rPr>
          <w:b/>
        </w:rPr>
        <w:t>Note: Clause 5.</w:t>
      </w:r>
      <w:del w:id="463" w:author="John Davies" w:date="2021-07-10T14:20:00Z">
        <w:r w:rsidDel="005B7022">
          <w:rPr>
            <w:b/>
          </w:rPr>
          <w:delText>1</w:delText>
        </w:r>
        <w:r w:rsidR="00FF6363" w:rsidDel="005B7022">
          <w:rPr>
            <w:b/>
          </w:rPr>
          <w:delText>6</w:delText>
        </w:r>
      </w:del>
      <w:ins w:id="464" w:author="John Davies" w:date="2021-07-10T14:20:00Z">
        <w:r w:rsidR="005B7022">
          <w:rPr>
            <w:b/>
          </w:rPr>
          <w:t>31</w:t>
        </w:r>
      </w:ins>
      <w:r>
        <w:rPr>
          <w:b/>
        </w:rPr>
        <w:t xml:space="preserve"> </w:t>
      </w:r>
      <w:r w:rsidR="007B24D4">
        <w:rPr>
          <w:b/>
        </w:rPr>
        <w:t>reflects</w:t>
      </w:r>
      <w:r>
        <w:rPr>
          <w:b/>
        </w:rPr>
        <w:t xml:space="preserve"> section 10(1) of the Act.</w:t>
      </w:r>
    </w:p>
    <w:p w14:paraId="741F994C" w14:textId="77777777" w:rsidR="00BA3F70" w:rsidRDefault="00BA3F70" w:rsidP="003B46A2">
      <w:pPr>
        <w:pStyle w:val="Default"/>
        <w:ind w:left="851" w:hanging="851"/>
        <w:jc w:val="both"/>
      </w:pPr>
    </w:p>
    <w:p w14:paraId="7B48F3F1" w14:textId="407810C0" w:rsidR="00A9550F" w:rsidRDefault="007156EC" w:rsidP="003B46A2">
      <w:pPr>
        <w:pStyle w:val="Default"/>
        <w:ind w:left="851" w:hanging="851"/>
        <w:jc w:val="both"/>
      </w:pPr>
      <w:r>
        <w:t>5</w:t>
      </w:r>
      <w:r w:rsidR="00A9550F">
        <w:t>.</w:t>
      </w:r>
      <w:del w:id="465" w:author="John Davies" w:date="2021-07-10T14:20:00Z">
        <w:r w:rsidR="00F63DB3" w:rsidDel="005B7022">
          <w:delText>1</w:delText>
        </w:r>
        <w:r w:rsidR="00FF6363" w:rsidDel="005B7022">
          <w:delText>7</w:delText>
        </w:r>
      </w:del>
      <w:ins w:id="466" w:author="John Davies" w:date="2021-07-10T14:20:00Z">
        <w:r w:rsidR="005B7022">
          <w:t>32</w:t>
        </w:r>
      </w:ins>
      <w:r w:rsidR="00A9550F">
        <w:tab/>
        <w:t xml:space="preserve">Clause </w:t>
      </w:r>
      <w:r>
        <w:t>5</w:t>
      </w:r>
      <w:r w:rsidR="00A9550F">
        <w:t>.</w:t>
      </w:r>
      <w:ins w:id="467" w:author="John Davies" w:date="2021-07-10T14:20:00Z">
        <w:r w:rsidR="005B7022">
          <w:t>31</w:t>
        </w:r>
      </w:ins>
      <w:del w:id="468" w:author="John Davies" w:date="2021-07-10T14:20:00Z">
        <w:r w:rsidR="00A9550F" w:rsidDel="005B7022">
          <w:delText>1</w:delText>
        </w:r>
        <w:r w:rsidR="00FF6363" w:rsidDel="005B7022">
          <w:delText>6</w:delText>
        </w:r>
      </w:del>
      <w:r w:rsidR="00A9550F">
        <w:t xml:space="preserve"> does not apply to parts of meetings that have been closed </w:t>
      </w:r>
      <w:r w:rsidR="00C576C3">
        <w:t xml:space="preserve">to the public </w:t>
      </w:r>
      <w:r w:rsidR="00C232EA">
        <w:t>under section 10A of the Act.</w:t>
      </w:r>
    </w:p>
    <w:p w14:paraId="38C354B8" w14:textId="77777777" w:rsidR="00C22846" w:rsidRDefault="00C22846" w:rsidP="003B46A2">
      <w:pPr>
        <w:pStyle w:val="Default"/>
        <w:ind w:left="851" w:hanging="851"/>
        <w:jc w:val="both"/>
      </w:pPr>
    </w:p>
    <w:p w14:paraId="3895ED89" w14:textId="16BD7B82" w:rsidR="00803F59" w:rsidRDefault="007156EC" w:rsidP="003B46A2">
      <w:pPr>
        <w:pStyle w:val="Default"/>
        <w:ind w:left="851" w:hanging="851"/>
        <w:jc w:val="both"/>
      </w:pPr>
      <w:r>
        <w:t>5</w:t>
      </w:r>
      <w:r w:rsidR="00A9550F">
        <w:t>.</w:t>
      </w:r>
      <w:del w:id="469" w:author="John Davies" w:date="2021-07-10T14:20:00Z">
        <w:r w:rsidR="00F63DB3" w:rsidDel="005B7022">
          <w:delText>1</w:delText>
        </w:r>
        <w:r w:rsidR="00FF6363" w:rsidDel="005B7022">
          <w:delText>8</w:delText>
        </w:r>
      </w:del>
      <w:ins w:id="470" w:author="John Davies" w:date="2021-07-10T14:20:00Z">
        <w:r w:rsidR="005B7022">
          <w:t>33</w:t>
        </w:r>
      </w:ins>
      <w:r w:rsidR="00803F59">
        <w:tab/>
      </w:r>
      <w:r w:rsidR="00A379AF">
        <w:t>A</w:t>
      </w:r>
      <w:r w:rsidR="00803F59" w:rsidRPr="00803F59">
        <w:t xml:space="preserve"> person (whether a</w:t>
      </w:r>
      <w:r w:rsidR="00E30F66">
        <w:t xml:space="preserve"> c</w:t>
      </w:r>
      <w:r w:rsidR="00803F59" w:rsidRPr="00803F59">
        <w:t>ouncillor or another person) is n</w:t>
      </w:r>
      <w:r w:rsidR="00E30F66">
        <w:t xml:space="preserve">ot entitled to be present at a meeting of </w:t>
      </w:r>
      <w:r w:rsidR="00A9550F">
        <w:t>the c</w:t>
      </w:r>
      <w:r w:rsidR="00E30F66">
        <w:t>ouncil or a committee</w:t>
      </w:r>
      <w:r w:rsidR="00A9550F">
        <w:t xml:space="preserve"> of the council</w:t>
      </w:r>
      <w:r w:rsidR="00E30F66">
        <w:t xml:space="preserve"> if expelled from the m</w:t>
      </w:r>
      <w:r w:rsidR="00803F59" w:rsidRPr="00803F59">
        <w:t xml:space="preserve">eeting: </w:t>
      </w:r>
    </w:p>
    <w:p w14:paraId="6AC680AD" w14:textId="77777777" w:rsidR="00803F59" w:rsidRPr="00803F59" w:rsidRDefault="00803F59" w:rsidP="003B46A2">
      <w:pPr>
        <w:pStyle w:val="Default"/>
        <w:ind w:left="851" w:hanging="851"/>
        <w:jc w:val="both"/>
      </w:pPr>
    </w:p>
    <w:p w14:paraId="5C4359DE" w14:textId="77777777" w:rsidR="00803F59" w:rsidRPr="00803F59" w:rsidRDefault="00803F59" w:rsidP="003B46A2">
      <w:pPr>
        <w:pStyle w:val="Default"/>
        <w:ind w:left="1418" w:hanging="567"/>
        <w:jc w:val="both"/>
      </w:pPr>
      <w:r>
        <w:t>(a)</w:t>
      </w:r>
      <w:r>
        <w:tab/>
      </w:r>
      <w:r w:rsidR="00E30F66">
        <w:t>by a resolution of the m</w:t>
      </w:r>
      <w:r w:rsidRPr="00803F59">
        <w:t>eeting</w:t>
      </w:r>
      <w:r w:rsidR="007C6063">
        <w:t>,</w:t>
      </w:r>
      <w:r w:rsidRPr="00803F59">
        <w:t xml:space="preserve"> or </w:t>
      </w:r>
    </w:p>
    <w:p w14:paraId="1EDB7E94" w14:textId="77777777" w:rsidR="00803F59" w:rsidRDefault="00803F59" w:rsidP="003B46A2">
      <w:pPr>
        <w:pStyle w:val="Default"/>
        <w:ind w:left="1418" w:hanging="567"/>
        <w:jc w:val="both"/>
        <w:rPr>
          <w:bCs/>
          <w:iCs/>
        </w:rPr>
      </w:pPr>
      <w:r>
        <w:t>(b)</w:t>
      </w:r>
      <w:r>
        <w:tab/>
      </w:r>
      <w:r w:rsidR="00E30F66">
        <w:t>by the person presiding at the m</w:t>
      </w:r>
      <w:r w:rsidRPr="00803F59">
        <w:t xml:space="preserve">eeting if </w:t>
      </w:r>
      <w:r w:rsidR="00A9550F">
        <w:t>the c</w:t>
      </w:r>
      <w:r w:rsidRPr="00803F59">
        <w:t xml:space="preserve">ouncil has, by resolution, authorised the person presiding to </w:t>
      </w:r>
      <w:r w:rsidR="00E00FF5">
        <w:t>exercise the power of expulsion</w:t>
      </w:r>
      <w:r w:rsidR="00E00FF5">
        <w:rPr>
          <w:bCs/>
          <w:iCs/>
        </w:rPr>
        <w:t>.</w:t>
      </w:r>
    </w:p>
    <w:p w14:paraId="6593C0F1" w14:textId="77777777" w:rsidR="00F35616" w:rsidRDefault="00F35616" w:rsidP="003B46A2">
      <w:pPr>
        <w:pStyle w:val="Default"/>
        <w:ind w:left="851" w:hanging="851"/>
        <w:jc w:val="both"/>
        <w:rPr>
          <w:bCs/>
          <w:iCs/>
        </w:rPr>
      </w:pPr>
    </w:p>
    <w:p w14:paraId="705DBAD5" w14:textId="7584E828" w:rsidR="00BA3F70" w:rsidRPr="00BA3F70" w:rsidRDefault="00BA3F70" w:rsidP="003B46A2">
      <w:pPr>
        <w:pStyle w:val="Default"/>
        <w:ind w:left="851" w:hanging="851"/>
        <w:jc w:val="both"/>
        <w:rPr>
          <w:b/>
          <w:bCs/>
          <w:iCs/>
        </w:rPr>
      </w:pPr>
      <w:r>
        <w:rPr>
          <w:bCs/>
          <w:iCs/>
        </w:rPr>
        <w:tab/>
      </w:r>
      <w:r>
        <w:rPr>
          <w:b/>
          <w:bCs/>
          <w:iCs/>
        </w:rPr>
        <w:t>Note: Clause 5.</w:t>
      </w:r>
      <w:del w:id="471" w:author="John Davies" w:date="2021-07-10T14:21:00Z">
        <w:r w:rsidDel="005B7022">
          <w:rPr>
            <w:b/>
            <w:bCs/>
            <w:iCs/>
          </w:rPr>
          <w:delText>1</w:delText>
        </w:r>
        <w:r w:rsidR="00FF6363" w:rsidDel="005B7022">
          <w:rPr>
            <w:b/>
            <w:bCs/>
            <w:iCs/>
          </w:rPr>
          <w:delText>8</w:delText>
        </w:r>
        <w:r w:rsidDel="005B7022">
          <w:rPr>
            <w:b/>
            <w:bCs/>
            <w:iCs/>
          </w:rPr>
          <w:delText xml:space="preserve"> </w:delText>
        </w:r>
      </w:del>
      <w:ins w:id="472" w:author="John Davies" w:date="2021-07-10T14:21:00Z">
        <w:r w:rsidR="005B7022">
          <w:rPr>
            <w:b/>
            <w:bCs/>
            <w:iCs/>
          </w:rPr>
          <w:t xml:space="preserve">33 </w:t>
        </w:r>
      </w:ins>
      <w:r w:rsidR="007B24D4">
        <w:rPr>
          <w:b/>
          <w:bCs/>
          <w:iCs/>
        </w:rPr>
        <w:t>reflects</w:t>
      </w:r>
      <w:r>
        <w:rPr>
          <w:b/>
          <w:bCs/>
          <w:iCs/>
        </w:rPr>
        <w:t xml:space="preserve"> section 10(2) of the Act.</w:t>
      </w:r>
    </w:p>
    <w:p w14:paraId="56D5830D" w14:textId="77777777" w:rsidR="00BA3F70" w:rsidRDefault="00BA3F70" w:rsidP="003B46A2">
      <w:pPr>
        <w:pStyle w:val="Default"/>
        <w:ind w:left="851" w:hanging="851"/>
        <w:jc w:val="both"/>
        <w:rPr>
          <w:bCs/>
          <w:iCs/>
        </w:rPr>
      </w:pPr>
    </w:p>
    <w:p w14:paraId="5811655C" w14:textId="4C1D0F37" w:rsidR="00C232EA" w:rsidRPr="00881288" w:rsidRDefault="004364D2" w:rsidP="005D4556">
      <w:pPr>
        <w:pStyle w:val="Default"/>
        <w:ind w:left="851"/>
        <w:jc w:val="both"/>
        <w:rPr>
          <w:b/>
          <w:bCs/>
          <w:iCs/>
          <w:color w:val="FF0000"/>
        </w:rPr>
      </w:pPr>
      <w:r w:rsidRPr="00881288">
        <w:rPr>
          <w:b/>
          <w:bCs/>
          <w:iCs/>
          <w:color w:val="FF0000"/>
        </w:rPr>
        <w:t>Note: I</w:t>
      </w:r>
      <w:r w:rsidR="00C232EA" w:rsidRPr="00881288">
        <w:rPr>
          <w:b/>
          <w:bCs/>
          <w:iCs/>
          <w:color w:val="FF0000"/>
        </w:rPr>
        <w:t>f adopted</w:t>
      </w:r>
      <w:r w:rsidR="005D4556" w:rsidRPr="00881288">
        <w:rPr>
          <w:b/>
          <w:bCs/>
          <w:iCs/>
          <w:color w:val="FF0000"/>
        </w:rPr>
        <w:t>,</w:t>
      </w:r>
      <w:r w:rsidR="00C232EA" w:rsidRPr="00881288">
        <w:rPr>
          <w:b/>
          <w:bCs/>
          <w:iCs/>
          <w:color w:val="FF0000"/>
        </w:rPr>
        <w:t xml:space="preserve"> </w:t>
      </w:r>
      <w:r w:rsidR="005D4556" w:rsidRPr="00881288">
        <w:rPr>
          <w:b/>
          <w:bCs/>
          <w:iCs/>
          <w:color w:val="FF0000"/>
        </w:rPr>
        <w:t>clause</w:t>
      </w:r>
      <w:r w:rsidRPr="00881288">
        <w:rPr>
          <w:b/>
          <w:bCs/>
          <w:iCs/>
          <w:color w:val="FF0000"/>
        </w:rPr>
        <w:t>s</w:t>
      </w:r>
      <w:r w:rsidR="005D4556" w:rsidRPr="00881288">
        <w:rPr>
          <w:b/>
          <w:bCs/>
          <w:iCs/>
          <w:color w:val="FF0000"/>
        </w:rPr>
        <w:t xml:space="preserve"> 1</w:t>
      </w:r>
      <w:r w:rsidR="00B2433A" w:rsidRPr="00881288">
        <w:rPr>
          <w:b/>
          <w:bCs/>
          <w:iCs/>
          <w:color w:val="FF0000"/>
        </w:rPr>
        <w:t>5</w:t>
      </w:r>
      <w:r w:rsidR="005D4556" w:rsidRPr="00881288">
        <w:rPr>
          <w:b/>
          <w:bCs/>
          <w:iCs/>
          <w:color w:val="FF0000"/>
        </w:rPr>
        <w:t>.1</w:t>
      </w:r>
      <w:r w:rsidR="00DC781C">
        <w:rPr>
          <w:b/>
          <w:bCs/>
          <w:iCs/>
          <w:color w:val="FF0000"/>
        </w:rPr>
        <w:t>4</w:t>
      </w:r>
      <w:r w:rsidR="005D4556" w:rsidRPr="00881288">
        <w:rPr>
          <w:b/>
          <w:bCs/>
          <w:iCs/>
          <w:color w:val="FF0000"/>
        </w:rPr>
        <w:t xml:space="preserve"> </w:t>
      </w:r>
      <w:r w:rsidRPr="00881288">
        <w:rPr>
          <w:b/>
          <w:bCs/>
          <w:iCs/>
          <w:color w:val="FF0000"/>
        </w:rPr>
        <w:t xml:space="preserve">and </w:t>
      </w:r>
      <w:r w:rsidR="00496CF8" w:rsidRPr="00881288">
        <w:rPr>
          <w:b/>
          <w:bCs/>
          <w:iCs/>
          <w:color w:val="FF0000"/>
        </w:rPr>
        <w:t>1</w:t>
      </w:r>
      <w:r w:rsidRPr="00881288">
        <w:rPr>
          <w:b/>
          <w:bCs/>
          <w:iCs/>
          <w:color w:val="FF0000"/>
        </w:rPr>
        <w:t>5.1</w:t>
      </w:r>
      <w:r w:rsidR="00DC781C">
        <w:rPr>
          <w:b/>
          <w:bCs/>
          <w:iCs/>
          <w:color w:val="FF0000"/>
        </w:rPr>
        <w:t>5</w:t>
      </w:r>
      <w:r w:rsidRPr="00881288">
        <w:rPr>
          <w:b/>
          <w:bCs/>
          <w:iCs/>
          <w:color w:val="FF0000"/>
        </w:rPr>
        <w:t xml:space="preserve"> confer a standing authorisation on all chairpersons of meetings of the council and committees of the council to expel persons from meetings. If adopted</w:t>
      </w:r>
      <w:r w:rsidR="002D1515">
        <w:rPr>
          <w:b/>
          <w:bCs/>
          <w:iCs/>
          <w:color w:val="FF0000"/>
        </w:rPr>
        <w:t>,</w:t>
      </w:r>
      <w:r w:rsidRPr="00881288">
        <w:rPr>
          <w:b/>
          <w:bCs/>
          <w:iCs/>
          <w:color w:val="FF0000"/>
        </w:rPr>
        <w:t xml:space="preserve"> clause </w:t>
      </w:r>
      <w:r w:rsidR="00496CF8" w:rsidRPr="00881288">
        <w:rPr>
          <w:b/>
          <w:bCs/>
          <w:iCs/>
          <w:color w:val="FF0000"/>
        </w:rPr>
        <w:t>1</w:t>
      </w:r>
      <w:r w:rsidRPr="00881288">
        <w:rPr>
          <w:b/>
          <w:bCs/>
          <w:iCs/>
          <w:color w:val="FF0000"/>
        </w:rPr>
        <w:t>5.1</w:t>
      </w:r>
      <w:r w:rsidR="00DC781C">
        <w:rPr>
          <w:b/>
          <w:bCs/>
          <w:iCs/>
          <w:color w:val="FF0000"/>
        </w:rPr>
        <w:t>4</w:t>
      </w:r>
      <w:r w:rsidRPr="00881288">
        <w:rPr>
          <w:b/>
          <w:bCs/>
          <w:iCs/>
          <w:color w:val="FF0000"/>
        </w:rPr>
        <w:t xml:space="preserve"> </w:t>
      </w:r>
      <w:r w:rsidR="005D4556" w:rsidRPr="00881288">
        <w:rPr>
          <w:b/>
          <w:bCs/>
          <w:iCs/>
          <w:color w:val="FF0000"/>
        </w:rPr>
        <w:t xml:space="preserve">authorises </w:t>
      </w:r>
      <w:r w:rsidRPr="00881288">
        <w:rPr>
          <w:b/>
          <w:bCs/>
          <w:iCs/>
          <w:color w:val="FF0000"/>
        </w:rPr>
        <w:t>chairpersons t</w:t>
      </w:r>
      <w:r w:rsidR="005D4556" w:rsidRPr="00881288">
        <w:rPr>
          <w:b/>
          <w:bCs/>
          <w:iCs/>
          <w:color w:val="FF0000"/>
        </w:rPr>
        <w:t>o expel any person, including a councillor, from a council or committee meeting.</w:t>
      </w:r>
      <w:r w:rsidRPr="00881288">
        <w:rPr>
          <w:b/>
          <w:bCs/>
          <w:iCs/>
          <w:color w:val="FF0000"/>
        </w:rPr>
        <w:t xml:space="preserve"> Alternatively, if adopted, clause </w:t>
      </w:r>
      <w:r w:rsidR="00496CF8" w:rsidRPr="00881288">
        <w:rPr>
          <w:b/>
          <w:bCs/>
          <w:iCs/>
          <w:color w:val="FF0000"/>
        </w:rPr>
        <w:lastRenderedPageBreak/>
        <w:t>1</w:t>
      </w:r>
      <w:r w:rsidRPr="00881288">
        <w:rPr>
          <w:b/>
          <w:bCs/>
          <w:iCs/>
          <w:color w:val="FF0000"/>
        </w:rPr>
        <w:t>5.1</w:t>
      </w:r>
      <w:r w:rsidR="00DC781C">
        <w:rPr>
          <w:b/>
          <w:bCs/>
          <w:iCs/>
          <w:color w:val="FF0000"/>
        </w:rPr>
        <w:t>5</w:t>
      </w:r>
      <w:r w:rsidRPr="00881288">
        <w:rPr>
          <w:b/>
          <w:bCs/>
          <w:iCs/>
          <w:color w:val="FF0000"/>
        </w:rPr>
        <w:t xml:space="preserve"> authorises chairpersons to expel persons other than councillors from a council or committee meeting.</w:t>
      </w:r>
    </w:p>
    <w:p w14:paraId="2E6A59E2" w14:textId="77777777" w:rsidR="001B4031" w:rsidRPr="004301AE" w:rsidRDefault="001B4031" w:rsidP="003B46A2">
      <w:pPr>
        <w:jc w:val="both"/>
        <w:rPr>
          <w:rFonts w:ascii="Arial" w:hAnsi="Arial" w:cs="Arial"/>
          <w:u w:val="single"/>
          <w:lang w:eastAsia="en-AU"/>
        </w:rPr>
      </w:pPr>
    </w:p>
    <w:p w14:paraId="4106F650" w14:textId="77777777" w:rsidR="00C576C3" w:rsidRPr="007670FA" w:rsidRDefault="00C576C3" w:rsidP="00FF6363">
      <w:pPr>
        <w:pStyle w:val="Default"/>
        <w:keepNext/>
        <w:ind w:left="851" w:hanging="851"/>
        <w:jc w:val="both"/>
        <w:rPr>
          <w:color w:val="auto"/>
        </w:rPr>
      </w:pPr>
      <w:r w:rsidRPr="007670FA">
        <w:rPr>
          <w:color w:val="auto"/>
          <w:u w:val="single"/>
        </w:rPr>
        <w:t xml:space="preserve">Webcasting of meetings </w:t>
      </w:r>
    </w:p>
    <w:p w14:paraId="43243247" w14:textId="77777777" w:rsidR="00C576C3" w:rsidRPr="007670FA" w:rsidRDefault="00C576C3" w:rsidP="00FF6363">
      <w:pPr>
        <w:pStyle w:val="Default"/>
        <w:keepNext/>
        <w:ind w:left="851" w:hanging="851"/>
        <w:jc w:val="both"/>
        <w:rPr>
          <w:color w:val="auto"/>
        </w:rPr>
      </w:pPr>
    </w:p>
    <w:p w14:paraId="5EA9B81D" w14:textId="258264DA" w:rsidR="00C576C3" w:rsidRPr="007670FA" w:rsidRDefault="00942E6F" w:rsidP="003B46A2">
      <w:pPr>
        <w:pStyle w:val="Default"/>
        <w:ind w:left="851" w:hanging="851"/>
        <w:jc w:val="both"/>
        <w:rPr>
          <w:color w:val="auto"/>
        </w:rPr>
      </w:pPr>
      <w:r w:rsidRPr="007670FA">
        <w:rPr>
          <w:color w:val="auto"/>
        </w:rPr>
        <w:t>5</w:t>
      </w:r>
      <w:r w:rsidR="00C576C3" w:rsidRPr="007670FA">
        <w:rPr>
          <w:color w:val="auto"/>
        </w:rPr>
        <w:t>.</w:t>
      </w:r>
      <w:del w:id="473" w:author="John Davies" w:date="2021-07-10T14:21:00Z">
        <w:r w:rsidR="00C576C3" w:rsidRPr="007670FA" w:rsidDel="005B7022">
          <w:rPr>
            <w:color w:val="auto"/>
          </w:rPr>
          <w:delText>1</w:delText>
        </w:r>
        <w:r w:rsidR="00FF6363" w:rsidRPr="007670FA" w:rsidDel="005B7022">
          <w:rPr>
            <w:color w:val="auto"/>
          </w:rPr>
          <w:delText>9</w:delText>
        </w:r>
      </w:del>
      <w:ins w:id="474" w:author="John Davies" w:date="2021-07-10T14:21:00Z">
        <w:r w:rsidR="005B7022">
          <w:rPr>
            <w:color w:val="auto"/>
          </w:rPr>
          <w:t>34</w:t>
        </w:r>
      </w:ins>
      <w:r w:rsidR="00C576C3" w:rsidRPr="007670FA">
        <w:rPr>
          <w:color w:val="auto"/>
        </w:rPr>
        <w:tab/>
      </w:r>
      <w:ins w:id="475" w:author="John Davies" w:date="2021-06-29T15:31:00Z">
        <w:r w:rsidR="000A16AF" w:rsidRPr="000A16AF">
          <w:rPr>
            <w:color w:val="auto"/>
          </w:rPr>
          <w:t xml:space="preserve">Each meeting of </w:t>
        </w:r>
      </w:ins>
      <w:ins w:id="476" w:author="John Davies" w:date="2021-06-29T15:42:00Z">
        <w:r w:rsidR="00997D40">
          <w:rPr>
            <w:color w:val="auto"/>
          </w:rPr>
          <w:t>the</w:t>
        </w:r>
      </w:ins>
      <w:ins w:id="477" w:author="John Davies" w:date="2021-06-29T15:31:00Z">
        <w:r w:rsidR="000A16AF" w:rsidRPr="000A16AF">
          <w:rPr>
            <w:color w:val="auto"/>
          </w:rPr>
          <w:t xml:space="preserve"> council or </w:t>
        </w:r>
      </w:ins>
      <w:ins w:id="478" w:author="John Davies" w:date="2021-06-29T15:42:00Z">
        <w:r w:rsidR="00997D40">
          <w:rPr>
            <w:color w:val="auto"/>
          </w:rPr>
          <w:t xml:space="preserve">a </w:t>
        </w:r>
      </w:ins>
      <w:ins w:id="479" w:author="John Davies" w:date="2021-06-29T15:31:00Z">
        <w:r w:rsidR="000A16AF" w:rsidRPr="000A16AF">
          <w:rPr>
            <w:color w:val="auto"/>
          </w:rPr>
          <w:t>committee</w:t>
        </w:r>
      </w:ins>
      <w:ins w:id="480" w:author="John Davies" w:date="2021-06-29T15:41:00Z">
        <w:r w:rsidR="00946D2E">
          <w:rPr>
            <w:color w:val="auto"/>
          </w:rPr>
          <w:t xml:space="preserve"> of the council</w:t>
        </w:r>
      </w:ins>
      <w:ins w:id="481" w:author="John Davies" w:date="2021-06-29T15:31:00Z">
        <w:r w:rsidR="000A16AF" w:rsidRPr="000A16AF">
          <w:rPr>
            <w:color w:val="auto"/>
          </w:rPr>
          <w:t xml:space="preserve"> is to be recorded by means of an audio or audio</w:t>
        </w:r>
      </w:ins>
      <w:ins w:id="482" w:author="John Davies" w:date="2021-07-10T14:25:00Z">
        <w:r w:rsidR="005C5A8D">
          <w:rPr>
            <w:color w:val="auto"/>
          </w:rPr>
          <w:t>-</w:t>
        </w:r>
      </w:ins>
      <w:ins w:id="483" w:author="John Davies" w:date="2021-06-29T15:31:00Z">
        <w:r w:rsidR="000A16AF" w:rsidRPr="000A16AF">
          <w:rPr>
            <w:color w:val="auto"/>
          </w:rPr>
          <w:t>visual device.</w:t>
        </w:r>
      </w:ins>
      <w:del w:id="484" w:author="John Davies" w:date="2021-06-29T15:31:00Z">
        <w:r w:rsidR="00C576C3" w:rsidRPr="007670FA" w:rsidDel="000A16AF">
          <w:rPr>
            <w:color w:val="auto"/>
          </w:rPr>
          <w:delText>All meetings of the council and committees of the council are to be webcast</w:delText>
        </w:r>
        <w:r w:rsidR="00FF6363" w:rsidRPr="007670FA" w:rsidDel="000A16AF">
          <w:rPr>
            <w:color w:val="auto"/>
          </w:rPr>
          <w:delText xml:space="preserve"> on the council’s website</w:delText>
        </w:r>
        <w:r w:rsidR="00C576C3" w:rsidRPr="007670FA" w:rsidDel="000A16AF">
          <w:rPr>
            <w:color w:val="auto"/>
          </w:rPr>
          <w:delText>.</w:delText>
        </w:r>
      </w:del>
    </w:p>
    <w:p w14:paraId="4DB2BA59" w14:textId="649D2C46" w:rsidR="00FF6363" w:rsidRPr="007670FA" w:rsidDel="000A16AF" w:rsidRDefault="00FF6363" w:rsidP="003B46A2">
      <w:pPr>
        <w:pStyle w:val="Default"/>
        <w:ind w:left="851" w:hanging="851"/>
        <w:jc w:val="both"/>
        <w:rPr>
          <w:del w:id="485" w:author="John Davies" w:date="2021-06-29T15:32:00Z"/>
          <w:color w:val="auto"/>
        </w:rPr>
      </w:pPr>
    </w:p>
    <w:p w14:paraId="414A597B" w14:textId="789E6482" w:rsidR="00DA0D0B" w:rsidRPr="007670FA" w:rsidDel="000A16AF" w:rsidRDefault="00FF6363">
      <w:pPr>
        <w:pStyle w:val="Default"/>
        <w:ind w:left="851" w:hanging="851"/>
        <w:jc w:val="both"/>
        <w:rPr>
          <w:del w:id="486" w:author="John Davies" w:date="2021-06-29T15:31:00Z"/>
          <w:b/>
          <w:color w:val="auto"/>
        </w:rPr>
      </w:pPr>
      <w:del w:id="487" w:author="John Davies" w:date="2021-06-29T15:31:00Z">
        <w:r w:rsidRPr="007670FA" w:rsidDel="000A16AF">
          <w:rPr>
            <w:color w:val="auto"/>
          </w:rPr>
          <w:tab/>
        </w:r>
        <w:r w:rsidRPr="007670FA" w:rsidDel="000A16AF">
          <w:rPr>
            <w:b/>
            <w:color w:val="auto"/>
          </w:rPr>
          <w:delText xml:space="preserve">Note: </w:delText>
        </w:r>
        <w:r w:rsidR="007670FA" w:rsidDel="000A16AF">
          <w:rPr>
            <w:b/>
            <w:color w:val="auto"/>
          </w:rPr>
          <w:delText>Councils will be required to webcast meetings from</w:delText>
        </w:r>
        <w:r w:rsidR="00F523C8" w:rsidDel="000A16AF">
          <w:rPr>
            <w:b/>
            <w:color w:val="auto"/>
          </w:rPr>
          <w:delText xml:space="preserve"> 14 December 2019</w:delText>
        </w:r>
        <w:r w:rsidR="00A85A13" w:rsidRPr="007670FA" w:rsidDel="000A16AF">
          <w:rPr>
            <w:b/>
            <w:color w:val="auto"/>
          </w:rPr>
          <w:delText xml:space="preserve">. </w:delText>
        </w:r>
        <w:r w:rsidR="007670FA" w:rsidDel="000A16AF">
          <w:rPr>
            <w:b/>
            <w:color w:val="auto"/>
          </w:rPr>
          <w:delText>C</w:delText>
        </w:r>
        <w:r w:rsidR="00DA0D0B" w:rsidRPr="007670FA" w:rsidDel="000A16AF">
          <w:rPr>
            <w:b/>
            <w:color w:val="auto"/>
          </w:rPr>
          <w:delText xml:space="preserve">ouncils </w:delText>
        </w:r>
        <w:r w:rsidR="007670FA" w:rsidDel="000A16AF">
          <w:rPr>
            <w:b/>
            <w:color w:val="auto"/>
          </w:rPr>
          <w:delText xml:space="preserve">that </w:delText>
        </w:r>
        <w:r w:rsidR="00DA0D0B" w:rsidRPr="007670FA" w:rsidDel="000A16AF">
          <w:rPr>
            <w:b/>
            <w:color w:val="auto"/>
          </w:rPr>
          <w:delText>do not currently webcast meetings</w:delText>
        </w:r>
        <w:r w:rsidR="007670FA" w:rsidDel="000A16AF">
          <w:rPr>
            <w:b/>
            <w:color w:val="auto"/>
          </w:rPr>
          <w:delText xml:space="preserve"> should take</w:delText>
        </w:r>
        <w:r w:rsidR="00DA0D0B" w:rsidRPr="007670FA" w:rsidDel="000A16AF">
          <w:rPr>
            <w:b/>
            <w:color w:val="auto"/>
          </w:rPr>
          <w:delText xml:space="preserve"> steps to ensure </w:delText>
        </w:r>
        <w:r w:rsidR="00072C6D" w:rsidRPr="007670FA" w:rsidDel="000A16AF">
          <w:rPr>
            <w:b/>
            <w:color w:val="auto"/>
          </w:rPr>
          <w:delText xml:space="preserve">that </w:delText>
        </w:r>
        <w:r w:rsidR="00DA0D0B" w:rsidRPr="007670FA" w:rsidDel="000A16AF">
          <w:rPr>
            <w:b/>
            <w:color w:val="auto"/>
          </w:rPr>
          <w:delText xml:space="preserve">meetings are webcast </w:delText>
        </w:r>
        <w:r w:rsidR="007670FA" w:rsidDel="000A16AF">
          <w:rPr>
            <w:b/>
            <w:color w:val="auto"/>
          </w:rPr>
          <w:delText>b</w:delText>
        </w:r>
        <w:r w:rsidR="00F523C8" w:rsidDel="000A16AF">
          <w:rPr>
            <w:b/>
            <w:color w:val="auto"/>
          </w:rPr>
          <w:delText>y 14 December 2019</w:delText>
        </w:r>
        <w:r w:rsidR="00DA0D0B" w:rsidRPr="007670FA" w:rsidDel="000A16AF">
          <w:rPr>
            <w:b/>
            <w:color w:val="auto"/>
          </w:rPr>
          <w:delText xml:space="preserve">. </w:delText>
        </w:r>
      </w:del>
    </w:p>
    <w:p w14:paraId="1B044073" w14:textId="1C850945" w:rsidR="00DA0D0B" w:rsidRPr="007670FA" w:rsidDel="000A16AF" w:rsidRDefault="00DA0D0B">
      <w:pPr>
        <w:pStyle w:val="Default"/>
        <w:ind w:left="851" w:hanging="851"/>
        <w:jc w:val="both"/>
        <w:rPr>
          <w:del w:id="488" w:author="John Davies" w:date="2021-06-29T15:31:00Z"/>
          <w:b/>
          <w:color w:val="auto"/>
        </w:rPr>
      </w:pPr>
    </w:p>
    <w:p w14:paraId="21ADEC6B" w14:textId="2328C79D" w:rsidR="00FF6363" w:rsidDel="000A16AF" w:rsidRDefault="00DA0D0B">
      <w:pPr>
        <w:pStyle w:val="Default"/>
        <w:ind w:left="851" w:hanging="851"/>
        <w:jc w:val="both"/>
        <w:rPr>
          <w:del w:id="489" w:author="John Davies" w:date="2021-06-29T15:31:00Z"/>
          <w:b/>
          <w:color w:val="auto"/>
        </w:rPr>
        <w:pPrChange w:id="490" w:author="John Davies" w:date="2021-06-29T15:31:00Z">
          <w:pPr>
            <w:pStyle w:val="Default"/>
            <w:ind w:left="851"/>
            <w:jc w:val="both"/>
          </w:pPr>
        </w:pPrChange>
      </w:pPr>
      <w:del w:id="491" w:author="John Davies" w:date="2021-06-29T15:31:00Z">
        <w:r w:rsidRPr="007670FA" w:rsidDel="000A16AF">
          <w:rPr>
            <w:b/>
            <w:color w:val="auto"/>
          </w:rPr>
          <w:delText xml:space="preserve">Note: </w:delText>
        </w:r>
        <w:r w:rsidR="007670FA" w:rsidDel="000A16AF">
          <w:rPr>
            <w:b/>
            <w:color w:val="auto"/>
          </w:rPr>
          <w:delText>C</w:delText>
        </w:r>
        <w:r w:rsidR="00FF6363" w:rsidRPr="007670FA" w:rsidDel="000A16AF">
          <w:rPr>
            <w:b/>
            <w:color w:val="auto"/>
          </w:rPr>
          <w:delText xml:space="preserve">ouncils </w:delText>
        </w:r>
        <w:r w:rsidR="007670FA" w:rsidDel="000A16AF">
          <w:rPr>
            <w:b/>
            <w:color w:val="auto"/>
          </w:rPr>
          <w:delText>must</w:delText>
        </w:r>
        <w:r w:rsidR="00FF6363" w:rsidRPr="007670FA" w:rsidDel="000A16AF">
          <w:rPr>
            <w:b/>
            <w:color w:val="auto"/>
          </w:rPr>
          <w:delText xml:space="preserve"> </w:delText>
        </w:r>
        <w:r w:rsidR="007670FA" w:rsidDel="000A16AF">
          <w:rPr>
            <w:b/>
            <w:color w:val="auto"/>
          </w:rPr>
          <w:delText xml:space="preserve">include supplementary provisions in their adopted codes of meeting practice that </w:delText>
        </w:r>
        <w:r w:rsidR="00FF6363" w:rsidRPr="007670FA" w:rsidDel="000A16AF">
          <w:rPr>
            <w:b/>
            <w:color w:val="auto"/>
          </w:rPr>
          <w:delText>specify whether meeting</w:delText>
        </w:r>
        <w:r w:rsidR="00323981" w:rsidDel="000A16AF">
          <w:rPr>
            <w:b/>
            <w:color w:val="auto"/>
          </w:rPr>
          <w:delText>s</w:delText>
        </w:r>
        <w:r w:rsidR="00FF6363" w:rsidRPr="007670FA" w:rsidDel="000A16AF">
          <w:rPr>
            <w:b/>
            <w:color w:val="auto"/>
          </w:rPr>
          <w:delText xml:space="preserve"> </w:delText>
        </w:r>
        <w:r w:rsidR="00323981" w:rsidDel="000A16AF">
          <w:rPr>
            <w:b/>
            <w:color w:val="auto"/>
          </w:rPr>
          <w:delText>are</w:delText>
        </w:r>
        <w:r w:rsidR="00FF6363" w:rsidRPr="007670FA" w:rsidDel="000A16AF">
          <w:rPr>
            <w:b/>
            <w:color w:val="auto"/>
          </w:rPr>
          <w:delText xml:space="preserve"> to be </w:delText>
        </w:r>
        <w:r w:rsidRPr="007670FA" w:rsidDel="000A16AF">
          <w:rPr>
            <w:b/>
            <w:color w:val="auto"/>
          </w:rPr>
          <w:delText>livestreamed</w:delText>
        </w:r>
        <w:r w:rsidR="00FF6363" w:rsidRPr="007670FA" w:rsidDel="000A16AF">
          <w:rPr>
            <w:b/>
            <w:color w:val="auto"/>
          </w:rPr>
          <w:delText xml:space="preserve"> or </w:delText>
        </w:r>
        <w:r w:rsidR="000135A7" w:rsidDel="000A16AF">
          <w:rPr>
            <w:b/>
            <w:color w:val="auto"/>
          </w:rPr>
          <w:delText>recording</w:delText>
        </w:r>
        <w:r w:rsidR="00323981" w:rsidDel="000A16AF">
          <w:rPr>
            <w:b/>
            <w:color w:val="auto"/>
          </w:rPr>
          <w:delText>s of meetings</w:delText>
        </w:r>
        <w:r w:rsidR="000135A7" w:rsidDel="000A16AF">
          <w:rPr>
            <w:b/>
            <w:color w:val="auto"/>
          </w:rPr>
          <w:delText xml:space="preserve"> </w:delText>
        </w:r>
        <w:r w:rsidR="00FF6363" w:rsidRPr="007670FA" w:rsidDel="000A16AF">
          <w:rPr>
            <w:b/>
            <w:color w:val="auto"/>
          </w:rPr>
          <w:delText xml:space="preserve">uploaded </w:delText>
        </w:r>
        <w:r w:rsidR="00323981" w:rsidDel="000A16AF">
          <w:rPr>
            <w:b/>
            <w:color w:val="auto"/>
          </w:rPr>
          <w:delText xml:space="preserve">on the council’s website </w:delText>
        </w:r>
        <w:r w:rsidR="00FF6363" w:rsidRPr="007670FA" w:rsidDel="000A16AF">
          <w:rPr>
            <w:b/>
            <w:color w:val="auto"/>
          </w:rPr>
          <w:delText>at a later time</w:delText>
        </w:r>
        <w:r w:rsidR="00323981" w:rsidDel="000A16AF">
          <w:rPr>
            <w:b/>
            <w:color w:val="auto"/>
          </w:rPr>
          <w:delText>. The supplementary provisions must also specify</w:delText>
        </w:r>
        <w:r w:rsidR="00FF6363" w:rsidRPr="007670FA" w:rsidDel="000A16AF">
          <w:rPr>
            <w:b/>
            <w:color w:val="auto"/>
          </w:rPr>
          <w:delText xml:space="preserve"> whether the webcast is to comprise of an audio visual recording of the meeting or an audio recording of the meeting.</w:delText>
        </w:r>
      </w:del>
    </w:p>
    <w:p w14:paraId="1DDCD95B" w14:textId="33D32D56" w:rsidR="002917DA" w:rsidDel="000A16AF" w:rsidRDefault="002917DA">
      <w:pPr>
        <w:pStyle w:val="Default"/>
        <w:jc w:val="both"/>
        <w:rPr>
          <w:del w:id="492" w:author="John Davies" w:date="2021-06-29T15:31:00Z"/>
          <w:b/>
          <w:color w:val="auto"/>
        </w:rPr>
        <w:pPrChange w:id="493" w:author="John Davies" w:date="2021-06-29T15:31:00Z">
          <w:pPr>
            <w:pStyle w:val="Default"/>
            <w:ind w:left="851"/>
            <w:jc w:val="both"/>
          </w:pPr>
        </w:pPrChange>
      </w:pPr>
    </w:p>
    <w:p w14:paraId="30DDE08E" w14:textId="1BD1038C" w:rsidR="002917DA" w:rsidRPr="002917DA" w:rsidDel="000A16AF" w:rsidRDefault="000135A7">
      <w:pPr>
        <w:pStyle w:val="Default"/>
        <w:ind w:left="720"/>
        <w:jc w:val="both"/>
        <w:rPr>
          <w:moveFrom w:id="494" w:author="John Davies" w:date="2021-06-29T15:31:00Z"/>
          <w:b/>
          <w:color w:val="0070C0"/>
        </w:rPr>
        <w:pPrChange w:id="495" w:author="John Davies" w:date="2021-06-29T15:31:00Z">
          <w:pPr>
            <w:pStyle w:val="Default"/>
            <w:ind w:left="851"/>
            <w:jc w:val="both"/>
          </w:pPr>
        </w:pPrChange>
      </w:pPr>
      <w:moveFromRangeStart w:id="496" w:author="John Davies" w:date="2021-06-29T15:31:00Z" w:name="move75873134"/>
      <w:moveFrom w:id="497" w:author="John Davies" w:date="2021-06-29T15:31:00Z">
        <w:r w:rsidDel="000A16AF">
          <w:rPr>
            <w:b/>
            <w:color w:val="0070C0"/>
          </w:rPr>
          <w:t>Note: Joint organisations are not required to webcast meetings but may choose to do so by adopting clauses 5.19–5.2</w:t>
        </w:r>
        <w:r w:rsidR="00836C83" w:rsidDel="000A16AF">
          <w:rPr>
            <w:b/>
            <w:color w:val="0070C0"/>
          </w:rPr>
          <w:t>2</w:t>
        </w:r>
        <w:r w:rsidDel="000A16AF">
          <w:rPr>
            <w:b/>
            <w:color w:val="0070C0"/>
          </w:rPr>
          <w:t>. Joint organisations that choose not to webcast meetings may omit clauses 5.19–5.2</w:t>
        </w:r>
        <w:r w:rsidR="00836C83" w:rsidDel="000A16AF">
          <w:rPr>
            <w:b/>
            <w:color w:val="0070C0"/>
          </w:rPr>
          <w:t>2</w:t>
        </w:r>
        <w:r w:rsidDel="000A16AF">
          <w:rPr>
            <w:b/>
            <w:color w:val="0070C0"/>
          </w:rPr>
          <w:t>.</w:t>
        </w:r>
      </w:moveFrom>
    </w:p>
    <w:moveFromRangeEnd w:id="496"/>
    <w:p w14:paraId="30092713" w14:textId="77777777" w:rsidR="00C576C3" w:rsidRPr="007670FA" w:rsidRDefault="00C576C3" w:rsidP="003B46A2">
      <w:pPr>
        <w:pStyle w:val="Default"/>
        <w:ind w:left="851" w:hanging="851"/>
        <w:jc w:val="both"/>
        <w:rPr>
          <w:color w:val="auto"/>
        </w:rPr>
      </w:pPr>
    </w:p>
    <w:p w14:paraId="2422DC5B" w14:textId="3AED1289" w:rsidR="0083673B" w:rsidRDefault="0083673B" w:rsidP="0083673B">
      <w:pPr>
        <w:pStyle w:val="Default"/>
        <w:ind w:left="851" w:hanging="851"/>
        <w:jc w:val="both"/>
        <w:rPr>
          <w:ins w:id="498" w:author="John Davies" w:date="2021-09-18T16:23:00Z"/>
          <w:color w:val="auto"/>
        </w:rPr>
      </w:pPr>
      <w:ins w:id="499" w:author="John Davies" w:date="2021-09-18T16:23:00Z">
        <w:r>
          <w:rPr>
            <w:color w:val="auto"/>
          </w:rPr>
          <w:t>5.35</w:t>
        </w:r>
        <w:r>
          <w:rPr>
            <w:color w:val="auto"/>
          </w:rPr>
          <w:tab/>
        </w:r>
        <w:r w:rsidRPr="000A16AF">
          <w:rPr>
            <w:color w:val="auto"/>
          </w:rPr>
          <w:t xml:space="preserve">At the start of each meeting of </w:t>
        </w:r>
        <w:r>
          <w:rPr>
            <w:color w:val="auto"/>
          </w:rPr>
          <w:t>the</w:t>
        </w:r>
        <w:r w:rsidRPr="000A16AF">
          <w:rPr>
            <w:color w:val="auto"/>
          </w:rPr>
          <w:t xml:space="preserve"> council or </w:t>
        </w:r>
        <w:r>
          <w:rPr>
            <w:color w:val="auto"/>
          </w:rPr>
          <w:t xml:space="preserve">a </w:t>
        </w:r>
        <w:r w:rsidRPr="000A16AF">
          <w:rPr>
            <w:color w:val="auto"/>
          </w:rPr>
          <w:t>committee</w:t>
        </w:r>
        <w:r>
          <w:rPr>
            <w:color w:val="auto"/>
          </w:rPr>
          <w:t xml:space="preserve"> of the council</w:t>
        </w:r>
        <w:r w:rsidRPr="000A16AF">
          <w:rPr>
            <w:color w:val="auto"/>
          </w:rPr>
          <w:t>, the chairperson must inform the persons attending the meeting that</w:t>
        </w:r>
        <w:r>
          <w:rPr>
            <w:color w:val="auto"/>
          </w:rPr>
          <w:t>:</w:t>
        </w:r>
      </w:ins>
    </w:p>
    <w:p w14:paraId="686C636D" w14:textId="77777777" w:rsidR="0083673B" w:rsidRPr="000A16AF" w:rsidRDefault="0083673B" w:rsidP="0083673B">
      <w:pPr>
        <w:pStyle w:val="Default"/>
        <w:ind w:left="851" w:hanging="851"/>
        <w:jc w:val="both"/>
        <w:rPr>
          <w:ins w:id="500" w:author="John Davies" w:date="2021-09-18T16:23:00Z"/>
          <w:color w:val="auto"/>
        </w:rPr>
      </w:pPr>
    </w:p>
    <w:p w14:paraId="212F3AAB" w14:textId="77777777" w:rsidR="0083673B" w:rsidRPr="000A16AF" w:rsidRDefault="0083673B" w:rsidP="0083673B">
      <w:pPr>
        <w:pStyle w:val="Default"/>
        <w:ind w:left="1436" w:hanging="585"/>
        <w:jc w:val="both"/>
        <w:rPr>
          <w:ins w:id="501" w:author="John Davies" w:date="2021-09-18T16:23:00Z"/>
          <w:color w:val="auto"/>
        </w:rPr>
      </w:pPr>
      <w:ins w:id="502" w:author="John Davies" w:date="2021-09-18T16:23:00Z">
        <w:r w:rsidRPr="000A16AF">
          <w:rPr>
            <w:color w:val="auto"/>
          </w:rPr>
          <w:t>(a)</w:t>
        </w:r>
        <w:r>
          <w:rPr>
            <w:color w:val="auto"/>
          </w:rPr>
          <w:tab/>
        </w:r>
        <w:r w:rsidRPr="000A16AF">
          <w:rPr>
            <w:color w:val="auto"/>
          </w:rPr>
          <w:t>the meeting is being recorded and made publicly available on the council’s website, and</w:t>
        </w:r>
      </w:ins>
    </w:p>
    <w:p w14:paraId="2BEA8571" w14:textId="77777777" w:rsidR="0083673B" w:rsidRPr="007670FA" w:rsidRDefault="0083673B" w:rsidP="0083673B">
      <w:pPr>
        <w:pStyle w:val="Default"/>
        <w:ind w:left="1436" w:hanging="585"/>
        <w:jc w:val="both"/>
        <w:rPr>
          <w:ins w:id="503" w:author="John Davies" w:date="2021-09-18T16:23:00Z"/>
          <w:color w:val="auto"/>
        </w:rPr>
      </w:pPr>
      <w:ins w:id="504" w:author="John Davies" w:date="2021-09-18T16:23:00Z">
        <w:r w:rsidRPr="000A16AF">
          <w:rPr>
            <w:color w:val="auto"/>
          </w:rPr>
          <w:t>(b)</w:t>
        </w:r>
        <w:r>
          <w:rPr>
            <w:color w:val="auto"/>
          </w:rPr>
          <w:tab/>
        </w:r>
        <w:r w:rsidRPr="000A16AF">
          <w:rPr>
            <w:color w:val="auto"/>
          </w:rPr>
          <w:t>persons attending the meeting should refrain from making any defamatory statements</w:t>
        </w:r>
        <w:r w:rsidRPr="007670FA">
          <w:rPr>
            <w:color w:val="auto"/>
          </w:rPr>
          <w:t>.</w:t>
        </w:r>
      </w:ins>
    </w:p>
    <w:p w14:paraId="22375B6F" w14:textId="77777777" w:rsidR="0083673B" w:rsidRDefault="0083673B" w:rsidP="000A16AF">
      <w:pPr>
        <w:pStyle w:val="Default"/>
        <w:ind w:left="851" w:hanging="851"/>
        <w:jc w:val="both"/>
        <w:rPr>
          <w:ins w:id="505" w:author="John Davies" w:date="2021-09-18T16:24:00Z"/>
          <w:color w:val="auto"/>
        </w:rPr>
      </w:pPr>
    </w:p>
    <w:p w14:paraId="333D9E16" w14:textId="07C9EC42" w:rsidR="000A16AF" w:rsidRDefault="007156EC" w:rsidP="000A16AF">
      <w:pPr>
        <w:pStyle w:val="Default"/>
        <w:ind w:left="851" w:hanging="851"/>
        <w:jc w:val="both"/>
        <w:rPr>
          <w:ins w:id="506" w:author="John Davies" w:date="2021-06-29T15:34:00Z"/>
          <w:color w:val="auto"/>
        </w:rPr>
      </w:pPr>
      <w:r w:rsidRPr="007670FA">
        <w:rPr>
          <w:color w:val="auto"/>
        </w:rPr>
        <w:t>5</w:t>
      </w:r>
      <w:r w:rsidR="00C576C3" w:rsidRPr="007670FA">
        <w:rPr>
          <w:color w:val="auto"/>
        </w:rPr>
        <w:t>.</w:t>
      </w:r>
      <w:del w:id="507" w:author="John Davies" w:date="2021-07-10T14:21:00Z">
        <w:r w:rsidR="00D60B92" w:rsidRPr="007670FA" w:rsidDel="005B7022">
          <w:rPr>
            <w:color w:val="auto"/>
          </w:rPr>
          <w:delText>20</w:delText>
        </w:r>
      </w:del>
      <w:ins w:id="508" w:author="John Davies" w:date="2021-07-10T14:21:00Z">
        <w:r w:rsidR="005B7022">
          <w:rPr>
            <w:color w:val="auto"/>
          </w:rPr>
          <w:t>3</w:t>
        </w:r>
      </w:ins>
      <w:ins w:id="509" w:author="John Davies" w:date="2021-09-18T16:24:00Z">
        <w:r w:rsidR="0083673B">
          <w:rPr>
            <w:color w:val="auto"/>
          </w:rPr>
          <w:t>6</w:t>
        </w:r>
      </w:ins>
      <w:r w:rsidR="00C576C3" w:rsidRPr="007670FA">
        <w:rPr>
          <w:color w:val="auto"/>
        </w:rPr>
        <w:tab/>
      </w:r>
      <w:ins w:id="510" w:author="John Davies" w:date="2021-06-29T15:32:00Z">
        <w:r w:rsidR="000A16AF" w:rsidRPr="000A16AF">
          <w:rPr>
            <w:color w:val="auto"/>
          </w:rPr>
          <w:t xml:space="preserve">The recording </w:t>
        </w:r>
      </w:ins>
      <w:ins w:id="511" w:author="John Davies" w:date="2021-09-18T16:24:00Z">
        <w:r w:rsidR="0083673B">
          <w:rPr>
            <w:color w:val="auto"/>
          </w:rPr>
          <w:t xml:space="preserve">of a meeting </w:t>
        </w:r>
      </w:ins>
      <w:ins w:id="512" w:author="John Davies" w:date="2021-06-29T15:32:00Z">
        <w:r w:rsidR="000A16AF" w:rsidRPr="000A16AF">
          <w:rPr>
            <w:color w:val="auto"/>
          </w:rPr>
          <w:t>is to be made publicly available on the council’s website</w:t>
        </w:r>
        <w:r w:rsidR="000A16AF">
          <w:rPr>
            <w:color w:val="auto"/>
          </w:rPr>
          <w:t>:</w:t>
        </w:r>
      </w:ins>
    </w:p>
    <w:p w14:paraId="3D6C0254" w14:textId="77777777" w:rsidR="000A16AF" w:rsidRPr="000A16AF" w:rsidRDefault="000A16AF" w:rsidP="000A16AF">
      <w:pPr>
        <w:pStyle w:val="Default"/>
        <w:ind w:left="851" w:hanging="851"/>
        <w:jc w:val="both"/>
        <w:rPr>
          <w:ins w:id="513" w:author="John Davies" w:date="2021-06-29T15:32:00Z"/>
          <w:color w:val="auto"/>
        </w:rPr>
      </w:pPr>
    </w:p>
    <w:p w14:paraId="5DE68C5B" w14:textId="2FA4E155" w:rsidR="000A16AF" w:rsidRPr="000A16AF" w:rsidRDefault="000A16AF">
      <w:pPr>
        <w:pStyle w:val="Default"/>
        <w:ind w:left="851"/>
        <w:jc w:val="both"/>
        <w:rPr>
          <w:ins w:id="514" w:author="John Davies" w:date="2021-06-29T15:32:00Z"/>
          <w:color w:val="auto"/>
        </w:rPr>
        <w:pPrChange w:id="515" w:author="John Davies" w:date="2021-06-29T15:34:00Z">
          <w:pPr>
            <w:pStyle w:val="Default"/>
            <w:ind w:left="851" w:hanging="851"/>
            <w:jc w:val="both"/>
          </w:pPr>
        </w:pPrChange>
      </w:pPr>
      <w:ins w:id="516" w:author="John Davies" w:date="2021-06-29T15:32:00Z">
        <w:r w:rsidRPr="000A16AF">
          <w:rPr>
            <w:color w:val="auto"/>
          </w:rPr>
          <w:t>(a)</w:t>
        </w:r>
        <w:r>
          <w:rPr>
            <w:color w:val="auto"/>
          </w:rPr>
          <w:tab/>
        </w:r>
        <w:r w:rsidRPr="000A16AF">
          <w:rPr>
            <w:color w:val="auto"/>
          </w:rPr>
          <w:t>at the same time as the meeting is taking place, or</w:t>
        </w:r>
      </w:ins>
    </w:p>
    <w:p w14:paraId="6A2CC503" w14:textId="2E42FFD5" w:rsidR="00C576C3" w:rsidRPr="007670FA" w:rsidRDefault="000A16AF">
      <w:pPr>
        <w:pStyle w:val="Default"/>
        <w:ind w:left="851"/>
        <w:jc w:val="both"/>
        <w:rPr>
          <w:color w:val="auto"/>
        </w:rPr>
        <w:pPrChange w:id="517" w:author="John Davies" w:date="2021-06-29T15:34:00Z">
          <w:pPr>
            <w:pStyle w:val="Default"/>
            <w:ind w:left="851" w:hanging="851"/>
            <w:jc w:val="both"/>
          </w:pPr>
        </w:pPrChange>
      </w:pPr>
      <w:ins w:id="518" w:author="John Davies" w:date="2021-06-29T15:32:00Z">
        <w:r w:rsidRPr="000A16AF">
          <w:rPr>
            <w:color w:val="auto"/>
          </w:rPr>
          <w:t>(b)</w:t>
        </w:r>
        <w:r>
          <w:rPr>
            <w:color w:val="auto"/>
          </w:rPr>
          <w:tab/>
        </w:r>
        <w:r w:rsidRPr="000A16AF">
          <w:rPr>
            <w:color w:val="auto"/>
          </w:rPr>
          <w:t>as soon as practicable after the meeting</w:t>
        </w:r>
      </w:ins>
      <w:del w:id="519" w:author="John Davies" w:date="2021-06-29T15:32:00Z">
        <w:r w:rsidR="00C576C3" w:rsidRPr="007670FA" w:rsidDel="000A16AF">
          <w:rPr>
            <w:color w:val="auto"/>
          </w:rPr>
          <w:delText xml:space="preserve">Clause </w:delText>
        </w:r>
        <w:r w:rsidR="007156EC" w:rsidRPr="007670FA" w:rsidDel="000A16AF">
          <w:rPr>
            <w:color w:val="auto"/>
          </w:rPr>
          <w:delText>5</w:delText>
        </w:r>
        <w:r w:rsidR="00C576C3" w:rsidRPr="007670FA" w:rsidDel="000A16AF">
          <w:rPr>
            <w:color w:val="auto"/>
          </w:rPr>
          <w:delText>.1</w:delText>
        </w:r>
        <w:r w:rsidR="00FF6363" w:rsidRPr="007670FA" w:rsidDel="000A16AF">
          <w:rPr>
            <w:color w:val="auto"/>
          </w:rPr>
          <w:delText>9</w:delText>
        </w:r>
        <w:r w:rsidR="00C576C3" w:rsidRPr="007670FA" w:rsidDel="000A16AF">
          <w:rPr>
            <w:color w:val="auto"/>
          </w:rPr>
          <w:delText xml:space="preserve"> does not apply </w:delText>
        </w:r>
        <w:r w:rsidR="001B4031" w:rsidRPr="007670FA" w:rsidDel="000A16AF">
          <w:rPr>
            <w:color w:val="auto"/>
          </w:rPr>
          <w:delText xml:space="preserve">to parts of a meeting </w:delText>
        </w:r>
        <w:r w:rsidR="00C576C3" w:rsidRPr="007670FA" w:rsidDel="000A16AF">
          <w:rPr>
            <w:color w:val="auto"/>
          </w:rPr>
          <w:delText>that have been closed to the publi</w:delText>
        </w:r>
        <w:r w:rsidR="005D4556" w:rsidRPr="007670FA" w:rsidDel="000A16AF">
          <w:rPr>
            <w:color w:val="auto"/>
          </w:rPr>
          <w:delText>c under section 10A of the Act</w:delText>
        </w:r>
      </w:del>
      <w:r w:rsidR="005D4556" w:rsidRPr="007670FA">
        <w:rPr>
          <w:color w:val="auto"/>
        </w:rPr>
        <w:t>.</w:t>
      </w:r>
    </w:p>
    <w:p w14:paraId="528EFE5F" w14:textId="77777777" w:rsidR="00C576C3" w:rsidRPr="007670FA" w:rsidRDefault="00C576C3" w:rsidP="003B46A2">
      <w:pPr>
        <w:pStyle w:val="Default"/>
        <w:ind w:left="851" w:hanging="851"/>
        <w:jc w:val="both"/>
        <w:rPr>
          <w:color w:val="auto"/>
        </w:rPr>
      </w:pPr>
    </w:p>
    <w:p w14:paraId="28CA65A6" w14:textId="38D701BF" w:rsidR="000A16AF" w:rsidRDefault="007156EC" w:rsidP="003B46A2">
      <w:pPr>
        <w:pStyle w:val="Default"/>
        <w:ind w:left="851" w:hanging="851"/>
        <w:jc w:val="both"/>
        <w:rPr>
          <w:ins w:id="520" w:author="John Davies" w:date="2021-06-29T15:33:00Z"/>
          <w:color w:val="auto"/>
        </w:rPr>
      </w:pPr>
      <w:r w:rsidRPr="007670FA">
        <w:rPr>
          <w:color w:val="auto"/>
        </w:rPr>
        <w:t>5</w:t>
      </w:r>
      <w:r w:rsidR="00A639F9" w:rsidRPr="007670FA">
        <w:rPr>
          <w:color w:val="auto"/>
        </w:rPr>
        <w:t>.</w:t>
      </w:r>
      <w:del w:id="521" w:author="John Davies" w:date="2021-07-10T14:21:00Z">
        <w:r w:rsidR="00A639F9" w:rsidRPr="007670FA" w:rsidDel="005B7022">
          <w:rPr>
            <w:color w:val="auto"/>
          </w:rPr>
          <w:delText>2</w:delText>
        </w:r>
        <w:r w:rsidR="00D60B92" w:rsidRPr="007670FA" w:rsidDel="005B7022">
          <w:rPr>
            <w:color w:val="auto"/>
          </w:rPr>
          <w:delText>1</w:delText>
        </w:r>
      </w:del>
      <w:ins w:id="522" w:author="John Davies" w:date="2021-07-10T14:21:00Z">
        <w:r w:rsidR="005B7022">
          <w:rPr>
            <w:color w:val="auto"/>
          </w:rPr>
          <w:t>3</w:t>
        </w:r>
      </w:ins>
      <w:ins w:id="523" w:author="John Davies" w:date="2021-09-18T16:25:00Z">
        <w:r w:rsidR="0083673B">
          <w:rPr>
            <w:color w:val="auto"/>
          </w:rPr>
          <w:t>7</w:t>
        </w:r>
      </w:ins>
      <w:r w:rsidR="00C576C3" w:rsidRPr="007670FA">
        <w:rPr>
          <w:color w:val="auto"/>
        </w:rPr>
        <w:tab/>
      </w:r>
      <w:ins w:id="524" w:author="John Davies" w:date="2021-06-29T15:33:00Z">
        <w:r w:rsidR="000A16AF" w:rsidRPr="000A16AF">
          <w:rPr>
            <w:color w:val="auto"/>
          </w:rPr>
          <w:t>The recording of a meeting is to be made publicly available on the council’s website for at least 12 months after the meeting.</w:t>
        </w:r>
      </w:ins>
    </w:p>
    <w:p w14:paraId="252C437C" w14:textId="77777777" w:rsidR="000A16AF" w:rsidRDefault="000A16AF" w:rsidP="000A16AF">
      <w:pPr>
        <w:pStyle w:val="Default"/>
        <w:ind w:left="851" w:hanging="851"/>
        <w:jc w:val="both"/>
        <w:rPr>
          <w:ins w:id="525" w:author="John Davies" w:date="2021-06-29T15:36:00Z"/>
          <w:snapToGrid w:val="0"/>
          <w:color w:val="auto"/>
        </w:rPr>
      </w:pPr>
    </w:p>
    <w:p w14:paraId="6B087A4A" w14:textId="4902762E" w:rsidR="0083673B" w:rsidRDefault="0083673B" w:rsidP="0083673B">
      <w:pPr>
        <w:pStyle w:val="Default"/>
        <w:ind w:left="851" w:hanging="851"/>
        <w:jc w:val="both"/>
        <w:rPr>
          <w:ins w:id="526" w:author="John Davies" w:date="2021-09-18T16:25:00Z"/>
          <w:snapToGrid w:val="0"/>
          <w:color w:val="auto"/>
        </w:rPr>
      </w:pPr>
      <w:ins w:id="527" w:author="John Davies" w:date="2021-09-18T16:24:00Z">
        <w:r w:rsidRPr="007670FA">
          <w:rPr>
            <w:snapToGrid w:val="0"/>
            <w:color w:val="auto"/>
          </w:rPr>
          <w:t>5.</w:t>
        </w:r>
        <w:r>
          <w:rPr>
            <w:snapToGrid w:val="0"/>
            <w:color w:val="auto"/>
          </w:rPr>
          <w:t>3</w:t>
        </w:r>
      </w:ins>
      <w:ins w:id="528" w:author="John Davies" w:date="2021-09-18T16:25:00Z">
        <w:r>
          <w:rPr>
            <w:snapToGrid w:val="0"/>
            <w:color w:val="auto"/>
          </w:rPr>
          <w:t>8</w:t>
        </w:r>
      </w:ins>
      <w:ins w:id="529" w:author="John Davies" w:date="2021-09-18T16:24:00Z">
        <w:r w:rsidRPr="007670FA">
          <w:rPr>
            <w:snapToGrid w:val="0"/>
            <w:color w:val="auto"/>
          </w:rPr>
          <w:tab/>
        </w:r>
      </w:ins>
      <w:ins w:id="530" w:author="John Davies" w:date="2021-09-18T16:26:00Z">
        <w:r w:rsidR="00676954">
          <w:rPr>
            <w:snapToGrid w:val="0"/>
            <w:color w:val="auto"/>
          </w:rPr>
          <w:t>Clauses 5.36 and 5.37</w:t>
        </w:r>
      </w:ins>
      <w:ins w:id="531" w:author="John Davies" w:date="2021-09-18T16:24:00Z">
        <w:r w:rsidRPr="000A16AF">
          <w:rPr>
            <w:snapToGrid w:val="0"/>
            <w:color w:val="auto"/>
          </w:rPr>
          <w:t xml:space="preserve"> do not apply to any part of a meeting that has been closed to the public in accordance with section 10A of the Act</w:t>
        </w:r>
        <w:r>
          <w:rPr>
            <w:snapToGrid w:val="0"/>
            <w:color w:val="auto"/>
          </w:rPr>
          <w:t>.</w:t>
        </w:r>
      </w:ins>
    </w:p>
    <w:p w14:paraId="15D00A58" w14:textId="77777777" w:rsidR="0083673B" w:rsidRDefault="0083673B" w:rsidP="0083673B">
      <w:pPr>
        <w:pStyle w:val="Default"/>
        <w:ind w:left="851" w:hanging="851"/>
        <w:jc w:val="both"/>
        <w:rPr>
          <w:ins w:id="532" w:author="John Davies" w:date="2021-09-18T16:24:00Z"/>
          <w:snapToGrid w:val="0"/>
          <w:color w:val="auto"/>
        </w:rPr>
      </w:pPr>
    </w:p>
    <w:p w14:paraId="68C7F7B4" w14:textId="29721832" w:rsidR="0083673B" w:rsidRPr="00513CD0" w:rsidRDefault="0083673B" w:rsidP="0083673B">
      <w:pPr>
        <w:pStyle w:val="Default"/>
        <w:ind w:left="851" w:hanging="851"/>
        <w:jc w:val="both"/>
        <w:rPr>
          <w:ins w:id="533" w:author="John Davies" w:date="2021-09-18T16:24:00Z"/>
          <w:b/>
          <w:bCs/>
          <w:snapToGrid w:val="0"/>
          <w:color w:val="auto"/>
        </w:rPr>
      </w:pPr>
      <w:ins w:id="534" w:author="John Davies" w:date="2021-09-18T16:24:00Z">
        <w:r w:rsidRPr="00513CD0">
          <w:rPr>
            <w:b/>
            <w:bCs/>
            <w:snapToGrid w:val="0"/>
            <w:color w:val="auto"/>
          </w:rPr>
          <w:tab/>
          <w:t xml:space="preserve">Note: </w:t>
        </w:r>
        <w:r>
          <w:rPr>
            <w:b/>
            <w:bCs/>
            <w:snapToGrid w:val="0"/>
            <w:color w:val="auto"/>
          </w:rPr>
          <w:t>Clauses 5.34 – 5.3</w:t>
        </w:r>
      </w:ins>
      <w:ins w:id="535" w:author="John Davies" w:date="2021-09-18T16:25:00Z">
        <w:r>
          <w:rPr>
            <w:b/>
            <w:bCs/>
            <w:snapToGrid w:val="0"/>
            <w:color w:val="auto"/>
          </w:rPr>
          <w:t>8</w:t>
        </w:r>
      </w:ins>
      <w:ins w:id="536" w:author="John Davies" w:date="2021-09-18T16:24:00Z">
        <w:r>
          <w:rPr>
            <w:b/>
            <w:bCs/>
            <w:snapToGrid w:val="0"/>
            <w:color w:val="auto"/>
          </w:rPr>
          <w:t xml:space="preserve"> reflect </w:t>
        </w:r>
        <w:del w:id="537" w:author="Rebecca Kennedy" w:date="2021-09-19T15:44:00Z">
          <w:r w:rsidDel="000F4D78">
            <w:rPr>
              <w:b/>
              <w:bCs/>
              <w:snapToGrid w:val="0"/>
              <w:color w:val="auto"/>
            </w:rPr>
            <w:delText>clause</w:delText>
          </w:r>
        </w:del>
      </w:ins>
      <w:ins w:id="538" w:author="Rebecca Kennedy" w:date="2021-09-19T15:44:00Z">
        <w:r w:rsidR="000F4D78">
          <w:rPr>
            <w:b/>
            <w:bCs/>
            <w:snapToGrid w:val="0"/>
            <w:color w:val="auto"/>
          </w:rPr>
          <w:t>section</w:t>
        </w:r>
      </w:ins>
      <w:ins w:id="539" w:author="John Davies" w:date="2021-09-18T16:24:00Z">
        <w:r>
          <w:rPr>
            <w:b/>
            <w:bCs/>
            <w:snapToGrid w:val="0"/>
            <w:color w:val="auto"/>
          </w:rPr>
          <w:t xml:space="preserve"> 236 of the Regulation. </w:t>
        </w:r>
      </w:ins>
    </w:p>
    <w:p w14:paraId="3D9C4C2D" w14:textId="77777777" w:rsidR="0083673B" w:rsidRDefault="0083673B" w:rsidP="000A16AF">
      <w:pPr>
        <w:pStyle w:val="Default"/>
        <w:ind w:left="851" w:hanging="851"/>
        <w:jc w:val="both"/>
        <w:rPr>
          <w:ins w:id="540" w:author="John Davies" w:date="2021-09-18T16:24:00Z"/>
          <w:snapToGrid w:val="0"/>
          <w:color w:val="auto"/>
        </w:rPr>
      </w:pPr>
    </w:p>
    <w:p w14:paraId="7241DC3B" w14:textId="1168ACE1" w:rsidR="000A16AF" w:rsidRDefault="000A16AF" w:rsidP="000A16AF">
      <w:pPr>
        <w:pStyle w:val="Default"/>
        <w:ind w:left="851" w:hanging="851"/>
        <w:jc w:val="both"/>
        <w:rPr>
          <w:moveTo w:id="541" w:author="John Davies" w:date="2021-06-29T15:36:00Z"/>
          <w:snapToGrid w:val="0"/>
          <w:color w:val="auto"/>
        </w:rPr>
      </w:pPr>
      <w:ins w:id="542" w:author="John Davies" w:date="2021-06-29T15:36:00Z">
        <w:r>
          <w:rPr>
            <w:snapToGrid w:val="0"/>
            <w:color w:val="auto"/>
          </w:rPr>
          <w:t>5.</w:t>
        </w:r>
      </w:ins>
      <w:ins w:id="543" w:author="John Davies" w:date="2021-07-10T14:22:00Z">
        <w:r w:rsidR="005B7022">
          <w:rPr>
            <w:snapToGrid w:val="0"/>
            <w:color w:val="auto"/>
          </w:rPr>
          <w:t>3</w:t>
        </w:r>
      </w:ins>
      <w:ins w:id="544" w:author="John Davies" w:date="2021-09-18T16:25:00Z">
        <w:r w:rsidR="0083673B">
          <w:rPr>
            <w:snapToGrid w:val="0"/>
            <w:color w:val="auto"/>
          </w:rPr>
          <w:t>9</w:t>
        </w:r>
      </w:ins>
      <w:ins w:id="545" w:author="John Davies" w:date="2021-06-29T15:36:00Z">
        <w:r>
          <w:rPr>
            <w:snapToGrid w:val="0"/>
            <w:color w:val="auto"/>
          </w:rPr>
          <w:tab/>
        </w:r>
      </w:ins>
      <w:moveToRangeStart w:id="546" w:author="John Davies" w:date="2021-06-29T15:36:00Z" w:name="move75873401"/>
      <w:moveTo w:id="547" w:author="John Davies" w:date="2021-06-29T15:36:00Z">
        <w:r>
          <w:rPr>
            <w:snapToGrid w:val="0"/>
            <w:color w:val="auto"/>
          </w:rPr>
          <w:t>Recordings</w:t>
        </w:r>
        <w:r w:rsidRPr="007670FA">
          <w:rPr>
            <w:snapToGrid w:val="0"/>
            <w:color w:val="auto"/>
          </w:rPr>
          <w:t xml:space="preserve"> of meetings may be disposed of in accordance with the </w:t>
        </w:r>
        <w:r w:rsidRPr="007670FA">
          <w:rPr>
            <w:i/>
            <w:snapToGrid w:val="0"/>
            <w:color w:val="auto"/>
          </w:rPr>
          <w:t>State Records Act 1998</w:t>
        </w:r>
        <w:r w:rsidRPr="007670FA">
          <w:rPr>
            <w:snapToGrid w:val="0"/>
            <w:color w:val="auto"/>
          </w:rPr>
          <w:t>.</w:t>
        </w:r>
      </w:moveTo>
    </w:p>
    <w:moveToRangeEnd w:id="546"/>
    <w:p w14:paraId="52C16D22" w14:textId="26263DF0" w:rsidR="00C576C3" w:rsidRPr="007670FA" w:rsidDel="0083673B" w:rsidRDefault="00C576C3">
      <w:pPr>
        <w:pStyle w:val="Default"/>
        <w:ind w:left="1436" w:hanging="585"/>
        <w:jc w:val="both"/>
        <w:rPr>
          <w:del w:id="548" w:author="John Davies" w:date="2021-09-18T16:23:00Z"/>
          <w:color w:val="auto"/>
        </w:rPr>
        <w:pPrChange w:id="549" w:author="John Davies" w:date="2021-06-29T15:35:00Z">
          <w:pPr>
            <w:pStyle w:val="Default"/>
            <w:ind w:left="851" w:hanging="851"/>
            <w:jc w:val="both"/>
          </w:pPr>
        </w:pPrChange>
      </w:pPr>
      <w:del w:id="550" w:author="John Davies" w:date="2021-06-29T15:34:00Z">
        <w:r w:rsidRPr="007670FA" w:rsidDel="000A16AF">
          <w:rPr>
            <w:color w:val="auto"/>
          </w:rPr>
          <w:delText>At the start of each meeting the chairperson is to make a statement informing those in attendance that the meeting is being webcast and that those in attendance should refrain from making any defamatory statements</w:delText>
        </w:r>
      </w:del>
      <w:del w:id="551" w:author="John Davies" w:date="2021-09-18T16:23:00Z">
        <w:r w:rsidRPr="007670FA" w:rsidDel="0083673B">
          <w:rPr>
            <w:color w:val="auto"/>
          </w:rPr>
          <w:delText>.</w:delText>
        </w:r>
      </w:del>
    </w:p>
    <w:p w14:paraId="310990E2" w14:textId="69298B96" w:rsidR="00FF6363" w:rsidRPr="007670FA" w:rsidDel="0083673B" w:rsidRDefault="00FF6363" w:rsidP="003B46A2">
      <w:pPr>
        <w:pStyle w:val="Default"/>
        <w:ind w:left="851" w:hanging="851"/>
        <w:jc w:val="both"/>
        <w:rPr>
          <w:del w:id="552" w:author="John Davies" w:date="2021-09-18T16:25:00Z"/>
          <w:color w:val="auto"/>
        </w:rPr>
      </w:pPr>
    </w:p>
    <w:p w14:paraId="35C3AAA3" w14:textId="79DCED7A" w:rsidR="004849CC" w:rsidRPr="000A16AF" w:rsidRDefault="00FF6363" w:rsidP="003B46A2">
      <w:pPr>
        <w:pStyle w:val="Default"/>
        <w:ind w:left="851" w:hanging="851"/>
        <w:jc w:val="both"/>
        <w:rPr>
          <w:ins w:id="553" w:author="John Davies" w:date="2021-06-29T15:21:00Z"/>
          <w:b/>
          <w:bCs/>
          <w:color w:val="0070C0"/>
          <w:rPrChange w:id="554" w:author="John Davies" w:date="2021-06-29T15:40:00Z">
            <w:rPr>
              <w:ins w:id="555" w:author="John Davies" w:date="2021-06-29T15:21:00Z"/>
              <w:snapToGrid w:val="0"/>
              <w:color w:val="auto"/>
            </w:rPr>
          </w:rPrChange>
        </w:rPr>
      </w:pPr>
      <w:del w:id="556" w:author="John Davies" w:date="2021-09-18T16:24:00Z">
        <w:r w:rsidRPr="007670FA" w:rsidDel="0083673B">
          <w:rPr>
            <w:snapToGrid w:val="0"/>
            <w:color w:val="auto"/>
          </w:rPr>
          <w:delText>5.</w:delText>
        </w:r>
      </w:del>
      <w:del w:id="557" w:author="John Davies" w:date="2021-07-10T14:22:00Z">
        <w:r w:rsidRPr="007670FA" w:rsidDel="005B7022">
          <w:rPr>
            <w:snapToGrid w:val="0"/>
            <w:color w:val="auto"/>
          </w:rPr>
          <w:delText>2</w:delText>
        </w:r>
      </w:del>
      <w:del w:id="558" w:author="John Davies" w:date="2021-06-29T15:36:00Z">
        <w:r w:rsidR="00D60B92" w:rsidRPr="007670FA" w:rsidDel="000A16AF">
          <w:rPr>
            <w:snapToGrid w:val="0"/>
            <w:color w:val="auto"/>
          </w:rPr>
          <w:delText>2</w:delText>
        </w:r>
      </w:del>
      <w:del w:id="559" w:author="John Davies" w:date="2021-09-18T16:24:00Z">
        <w:r w:rsidRPr="007670FA" w:rsidDel="0083673B">
          <w:rPr>
            <w:snapToGrid w:val="0"/>
            <w:color w:val="auto"/>
          </w:rPr>
          <w:tab/>
        </w:r>
      </w:del>
      <w:del w:id="560" w:author="John Davies" w:date="2021-06-29T15:35:00Z">
        <w:r w:rsidR="007670FA" w:rsidDel="000A16AF">
          <w:rPr>
            <w:snapToGrid w:val="0"/>
            <w:color w:val="auto"/>
          </w:rPr>
          <w:delText xml:space="preserve">A recording of each </w:delText>
        </w:r>
        <w:r w:rsidR="002917DA" w:rsidRPr="007670FA" w:rsidDel="000A16AF">
          <w:rPr>
            <w:color w:val="auto"/>
          </w:rPr>
          <w:delText xml:space="preserve">meeting of the council and committee of the council </w:delText>
        </w:r>
        <w:r w:rsidR="007670FA" w:rsidDel="000A16AF">
          <w:rPr>
            <w:snapToGrid w:val="0"/>
            <w:color w:val="auto"/>
          </w:rPr>
          <w:delText>is</w:delText>
        </w:r>
        <w:r w:rsidRPr="007670FA" w:rsidDel="000A16AF">
          <w:rPr>
            <w:snapToGrid w:val="0"/>
            <w:color w:val="auto"/>
          </w:rPr>
          <w:delText xml:space="preserve"> to be retained on the council’s website for </w:delText>
        </w:r>
        <w:r w:rsidRPr="007670FA" w:rsidDel="000A16AF">
          <w:rPr>
            <w:b/>
            <w:snapToGrid w:val="0"/>
            <w:color w:val="auto"/>
          </w:rPr>
          <w:delText xml:space="preserve">[council to specify the period </w:delText>
        </w:r>
        <w:r w:rsidR="00D60B92" w:rsidRPr="007670FA" w:rsidDel="000A16AF">
          <w:rPr>
            <w:b/>
            <w:snapToGrid w:val="0"/>
            <w:color w:val="auto"/>
          </w:rPr>
          <w:delText xml:space="preserve">of time </w:delText>
        </w:r>
        <w:r w:rsidRPr="007670FA" w:rsidDel="000A16AF">
          <w:rPr>
            <w:b/>
            <w:snapToGrid w:val="0"/>
            <w:color w:val="auto"/>
          </w:rPr>
          <w:delText xml:space="preserve">the </w:delText>
        </w:r>
        <w:r w:rsidR="001C17E5" w:rsidDel="000A16AF">
          <w:rPr>
            <w:b/>
            <w:snapToGrid w:val="0"/>
            <w:color w:val="auto"/>
          </w:rPr>
          <w:delText>recording</w:delText>
        </w:r>
        <w:r w:rsidRPr="007670FA" w:rsidDel="000A16AF">
          <w:rPr>
            <w:b/>
            <w:snapToGrid w:val="0"/>
            <w:color w:val="auto"/>
          </w:rPr>
          <w:delText xml:space="preserve"> is to be retained on the website]</w:delText>
        </w:r>
        <w:r w:rsidR="00D60B92" w:rsidRPr="007670FA" w:rsidDel="000A16AF">
          <w:rPr>
            <w:snapToGrid w:val="0"/>
            <w:color w:val="auto"/>
          </w:rPr>
          <w:delText xml:space="preserve">. </w:delText>
        </w:r>
      </w:del>
      <w:moveFromRangeStart w:id="561" w:author="John Davies" w:date="2021-06-29T15:36:00Z" w:name="move75873401"/>
      <w:moveFrom w:id="562" w:author="John Davies" w:date="2021-06-29T15:36:00Z">
        <w:r w:rsidR="007670FA" w:rsidRPr="000A16AF" w:rsidDel="000A16AF">
          <w:rPr>
            <w:b/>
            <w:bCs/>
            <w:color w:val="0070C0"/>
            <w:rPrChange w:id="563" w:author="John Davies" w:date="2021-06-29T15:40:00Z">
              <w:rPr>
                <w:snapToGrid w:val="0"/>
                <w:color w:val="auto"/>
              </w:rPr>
            </w:rPrChange>
          </w:rPr>
          <w:t>Recordings</w:t>
        </w:r>
        <w:r w:rsidR="00D60B92" w:rsidRPr="000A16AF" w:rsidDel="000A16AF">
          <w:rPr>
            <w:b/>
            <w:bCs/>
            <w:color w:val="0070C0"/>
            <w:rPrChange w:id="564" w:author="John Davies" w:date="2021-06-29T15:40:00Z">
              <w:rPr>
                <w:snapToGrid w:val="0"/>
                <w:color w:val="auto"/>
              </w:rPr>
            </w:rPrChange>
          </w:rPr>
          <w:t xml:space="preserve"> of meetings may be disposed of in accordance with the </w:t>
        </w:r>
        <w:r w:rsidR="00D60B92" w:rsidRPr="000A16AF" w:rsidDel="000A16AF">
          <w:rPr>
            <w:b/>
            <w:bCs/>
            <w:color w:val="0070C0"/>
            <w:rPrChange w:id="565" w:author="John Davies" w:date="2021-06-29T15:40:00Z">
              <w:rPr>
                <w:i/>
                <w:snapToGrid w:val="0"/>
                <w:color w:val="auto"/>
              </w:rPr>
            </w:rPrChange>
          </w:rPr>
          <w:t>State Records Act 1998</w:t>
        </w:r>
        <w:r w:rsidR="00D60B92" w:rsidRPr="000A16AF" w:rsidDel="000A16AF">
          <w:rPr>
            <w:b/>
            <w:bCs/>
            <w:color w:val="0070C0"/>
            <w:rPrChange w:id="566" w:author="John Davies" w:date="2021-06-29T15:40:00Z">
              <w:rPr>
                <w:snapToGrid w:val="0"/>
                <w:color w:val="auto"/>
              </w:rPr>
            </w:rPrChange>
          </w:rPr>
          <w:t>.</w:t>
        </w:r>
      </w:moveFrom>
      <w:moveFromRangeEnd w:id="561"/>
    </w:p>
    <w:p w14:paraId="3C81D778" w14:textId="35F420B8" w:rsidR="000A16AF" w:rsidRPr="00E10E4C" w:rsidRDefault="000A16AF">
      <w:pPr>
        <w:pStyle w:val="Default"/>
        <w:ind w:left="851"/>
        <w:jc w:val="both"/>
        <w:rPr>
          <w:moveTo w:id="567" w:author="John Davies" w:date="2021-06-29T15:31:00Z"/>
          <w:b/>
          <w:bCs/>
          <w:color w:val="0070C0"/>
        </w:rPr>
        <w:pPrChange w:id="568" w:author="John Davies" w:date="2021-06-29T15:40:00Z">
          <w:pPr>
            <w:pStyle w:val="Default"/>
            <w:ind w:left="720"/>
            <w:jc w:val="both"/>
          </w:pPr>
        </w:pPrChange>
      </w:pPr>
      <w:moveToRangeStart w:id="569" w:author="John Davies" w:date="2021-06-29T15:31:00Z" w:name="move75873134"/>
      <w:moveTo w:id="570" w:author="John Davies" w:date="2021-06-29T15:31:00Z">
        <w:r w:rsidRPr="00BC3DB9">
          <w:rPr>
            <w:b/>
            <w:bCs/>
            <w:color w:val="0070C0"/>
          </w:rPr>
          <w:t>Note: Joint organisations are not required to webcast meetings but may choose to do so by adopting cl</w:t>
        </w:r>
        <w:r w:rsidRPr="0060201C">
          <w:rPr>
            <w:b/>
            <w:bCs/>
            <w:color w:val="0070C0"/>
          </w:rPr>
          <w:t>auses 5.</w:t>
        </w:r>
        <w:del w:id="571" w:author="John Davies" w:date="2021-07-10T14:22:00Z">
          <w:r w:rsidRPr="000A16AF" w:rsidDel="005B7022">
            <w:rPr>
              <w:b/>
              <w:bCs/>
              <w:color w:val="0070C0"/>
              <w:rPrChange w:id="572" w:author="John Davies" w:date="2021-06-29T15:40:00Z">
                <w:rPr>
                  <w:b/>
                  <w:color w:val="0070C0"/>
                </w:rPr>
              </w:rPrChange>
            </w:rPr>
            <w:delText>19</w:delText>
          </w:r>
        </w:del>
      </w:moveTo>
      <w:ins w:id="573" w:author="John Davies" w:date="2021-07-10T14:22:00Z">
        <w:r w:rsidR="005B7022">
          <w:rPr>
            <w:b/>
            <w:bCs/>
            <w:color w:val="0070C0"/>
          </w:rPr>
          <w:t>34</w:t>
        </w:r>
      </w:ins>
      <w:moveTo w:id="574" w:author="John Davies" w:date="2021-06-29T15:31:00Z">
        <w:r w:rsidRPr="0060201C">
          <w:rPr>
            <w:b/>
            <w:bCs/>
            <w:color w:val="0070C0"/>
          </w:rPr>
          <w:t>–5.</w:t>
        </w:r>
        <w:del w:id="575" w:author="John Davies" w:date="2021-07-10T14:23:00Z">
          <w:r w:rsidRPr="000A16AF" w:rsidDel="005B7022">
            <w:rPr>
              <w:b/>
              <w:bCs/>
              <w:color w:val="0070C0"/>
              <w:rPrChange w:id="576" w:author="John Davies" w:date="2021-06-29T15:40:00Z">
                <w:rPr>
                  <w:b/>
                  <w:color w:val="0070C0"/>
                </w:rPr>
              </w:rPrChange>
            </w:rPr>
            <w:delText>2</w:delText>
          </w:r>
        </w:del>
        <w:del w:id="577" w:author="John Davies" w:date="2021-06-29T15:37:00Z">
          <w:r w:rsidRPr="000A16AF" w:rsidDel="000A16AF">
            <w:rPr>
              <w:b/>
              <w:bCs/>
              <w:color w:val="0070C0"/>
              <w:rPrChange w:id="578" w:author="John Davies" w:date="2021-06-29T15:40:00Z">
                <w:rPr>
                  <w:b/>
                  <w:color w:val="0070C0"/>
                </w:rPr>
              </w:rPrChange>
            </w:rPr>
            <w:delText>2</w:delText>
          </w:r>
        </w:del>
      </w:moveTo>
      <w:ins w:id="579" w:author="John Davies" w:date="2021-07-10T14:23:00Z">
        <w:r w:rsidR="005B7022">
          <w:rPr>
            <w:b/>
            <w:bCs/>
            <w:color w:val="0070C0"/>
          </w:rPr>
          <w:t>39</w:t>
        </w:r>
      </w:ins>
      <w:moveTo w:id="580" w:author="John Davies" w:date="2021-06-29T15:31:00Z">
        <w:r w:rsidRPr="0060201C">
          <w:rPr>
            <w:b/>
            <w:bCs/>
            <w:color w:val="0070C0"/>
          </w:rPr>
          <w:t>. Joint organisations that choose not to webcast meetings may omit clauses 5.</w:t>
        </w:r>
        <w:del w:id="581" w:author="John Davies" w:date="2021-07-10T14:23:00Z">
          <w:r w:rsidRPr="000A16AF" w:rsidDel="005B7022">
            <w:rPr>
              <w:b/>
              <w:bCs/>
              <w:color w:val="0070C0"/>
              <w:rPrChange w:id="582" w:author="John Davies" w:date="2021-06-29T15:40:00Z">
                <w:rPr>
                  <w:b/>
                  <w:color w:val="0070C0"/>
                </w:rPr>
              </w:rPrChange>
            </w:rPr>
            <w:delText>19</w:delText>
          </w:r>
        </w:del>
      </w:moveTo>
      <w:ins w:id="583" w:author="John Davies" w:date="2021-07-10T14:23:00Z">
        <w:r w:rsidR="005B7022">
          <w:rPr>
            <w:b/>
            <w:bCs/>
            <w:color w:val="0070C0"/>
          </w:rPr>
          <w:t>34</w:t>
        </w:r>
      </w:ins>
      <w:moveTo w:id="584" w:author="John Davies" w:date="2021-06-29T15:31:00Z">
        <w:r w:rsidRPr="0060201C">
          <w:rPr>
            <w:b/>
            <w:bCs/>
            <w:color w:val="0070C0"/>
          </w:rPr>
          <w:t>–5.</w:t>
        </w:r>
        <w:del w:id="585" w:author="John Davies" w:date="2021-07-10T14:23:00Z">
          <w:r w:rsidRPr="000A16AF" w:rsidDel="005B7022">
            <w:rPr>
              <w:b/>
              <w:bCs/>
              <w:color w:val="0070C0"/>
              <w:rPrChange w:id="586" w:author="John Davies" w:date="2021-06-29T15:40:00Z">
                <w:rPr>
                  <w:b/>
                  <w:color w:val="0070C0"/>
                </w:rPr>
              </w:rPrChange>
            </w:rPr>
            <w:delText>2</w:delText>
          </w:r>
        </w:del>
        <w:del w:id="587" w:author="John Davies" w:date="2021-06-29T15:37:00Z">
          <w:r w:rsidRPr="000A16AF" w:rsidDel="000A16AF">
            <w:rPr>
              <w:b/>
              <w:bCs/>
              <w:color w:val="0070C0"/>
              <w:rPrChange w:id="588" w:author="John Davies" w:date="2021-06-29T15:40:00Z">
                <w:rPr>
                  <w:b/>
                  <w:color w:val="0070C0"/>
                </w:rPr>
              </w:rPrChange>
            </w:rPr>
            <w:delText>2</w:delText>
          </w:r>
        </w:del>
      </w:moveTo>
      <w:ins w:id="589" w:author="John Davies" w:date="2021-07-10T14:23:00Z">
        <w:r w:rsidR="005B7022">
          <w:rPr>
            <w:b/>
            <w:bCs/>
            <w:color w:val="0070C0"/>
          </w:rPr>
          <w:t>39</w:t>
        </w:r>
      </w:ins>
      <w:moveTo w:id="590" w:author="John Davies" w:date="2021-06-29T15:31:00Z">
        <w:r w:rsidRPr="0060201C">
          <w:rPr>
            <w:b/>
            <w:bCs/>
            <w:color w:val="0070C0"/>
          </w:rPr>
          <w:t>.</w:t>
        </w:r>
      </w:moveTo>
    </w:p>
    <w:moveToRangeEnd w:id="569"/>
    <w:p w14:paraId="012C50ED" w14:textId="01F5F6B2" w:rsidR="004849CC" w:rsidRPr="004849CC" w:rsidDel="00203666" w:rsidRDefault="004849CC" w:rsidP="003B46A2">
      <w:pPr>
        <w:pStyle w:val="Default"/>
        <w:ind w:left="851" w:hanging="851"/>
        <w:jc w:val="both"/>
        <w:rPr>
          <w:del w:id="591" w:author="John Davies" w:date="2021-07-10T12:19:00Z"/>
          <w:b/>
          <w:bCs/>
          <w:snapToGrid w:val="0"/>
          <w:color w:val="auto"/>
          <w:rPrChange w:id="592" w:author="John Davies" w:date="2021-06-29T15:21:00Z">
            <w:rPr>
              <w:del w:id="593" w:author="John Davies" w:date="2021-07-10T12:19:00Z"/>
              <w:snapToGrid w:val="0"/>
              <w:color w:val="auto"/>
            </w:rPr>
          </w:rPrChange>
        </w:rPr>
      </w:pPr>
    </w:p>
    <w:p w14:paraId="72D7175D" w14:textId="77777777" w:rsidR="0031047A" w:rsidRDefault="0031047A" w:rsidP="003B46A2">
      <w:pPr>
        <w:pStyle w:val="Default"/>
        <w:ind w:left="851" w:hanging="851"/>
        <w:jc w:val="both"/>
        <w:rPr>
          <w:bCs/>
          <w:iCs/>
        </w:rPr>
      </w:pPr>
    </w:p>
    <w:p w14:paraId="40A84FC8" w14:textId="77777777" w:rsidR="00F63DB3" w:rsidRPr="00803F59" w:rsidRDefault="00F63DB3" w:rsidP="00DC781C">
      <w:pPr>
        <w:pStyle w:val="Default"/>
        <w:keepNext/>
        <w:ind w:left="851" w:hanging="851"/>
        <w:jc w:val="both"/>
      </w:pPr>
      <w:r w:rsidRPr="00803F59">
        <w:rPr>
          <w:u w:val="single"/>
        </w:rPr>
        <w:t>Attend</w:t>
      </w:r>
      <w:r>
        <w:rPr>
          <w:u w:val="single"/>
        </w:rPr>
        <w:t xml:space="preserve">ance of the general manager </w:t>
      </w:r>
      <w:r w:rsidR="00BA3F70">
        <w:rPr>
          <w:u w:val="single"/>
        </w:rPr>
        <w:t xml:space="preserve">and other staff </w:t>
      </w:r>
      <w:r>
        <w:rPr>
          <w:u w:val="single"/>
        </w:rPr>
        <w:t>at m</w:t>
      </w:r>
      <w:r w:rsidRPr="00803F59">
        <w:rPr>
          <w:u w:val="single"/>
        </w:rPr>
        <w:t xml:space="preserve">eetings </w:t>
      </w:r>
    </w:p>
    <w:p w14:paraId="14099562" w14:textId="77777777" w:rsidR="00F63DB3" w:rsidRDefault="00F63DB3" w:rsidP="00DC781C">
      <w:pPr>
        <w:pStyle w:val="Default"/>
        <w:keepNext/>
        <w:ind w:left="851" w:hanging="851"/>
        <w:jc w:val="both"/>
      </w:pPr>
    </w:p>
    <w:p w14:paraId="4EB48F64" w14:textId="65769218" w:rsidR="00F63DB3" w:rsidRDefault="007156EC" w:rsidP="003B46A2">
      <w:pPr>
        <w:pStyle w:val="Default"/>
        <w:ind w:left="851" w:hanging="851"/>
        <w:jc w:val="both"/>
      </w:pPr>
      <w:r>
        <w:t>5</w:t>
      </w:r>
      <w:r w:rsidR="00F63DB3">
        <w:t>.</w:t>
      </w:r>
      <w:del w:id="594" w:author="John Davies" w:date="2021-07-10T14:23:00Z">
        <w:r w:rsidR="00A639F9" w:rsidDel="005B7022">
          <w:delText>2</w:delText>
        </w:r>
        <w:r w:rsidR="002917DA" w:rsidDel="005B7022">
          <w:delText>3</w:delText>
        </w:r>
      </w:del>
      <w:ins w:id="595" w:author="John Davies" w:date="2021-07-10T14:23:00Z">
        <w:r w:rsidR="005B7022">
          <w:t>40</w:t>
        </w:r>
      </w:ins>
      <w:r w:rsidR="00F63DB3">
        <w:tab/>
        <w:t xml:space="preserve">The general manager </w:t>
      </w:r>
      <w:r w:rsidR="00F63DB3" w:rsidRPr="00803F59">
        <w:t>is entitled to</w:t>
      </w:r>
      <w:r w:rsidR="00F63DB3">
        <w:t xml:space="preserve"> attend, but not to vote at, a meeting of the council or a meeting of a c</w:t>
      </w:r>
      <w:r w:rsidR="00F63DB3" w:rsidRPr="00803F59">
        <w:t xml:space="preserve">ommittee of </w:t>
      </w:r>
      <w:r w:rsidR="00F63DB3">
        <w:t>the c</w:t>
      </w:r>
      <w:r w:rsidR="00F63DB3" w:rsidRPr="00803F59">
        <w:t>ouncil o</w:t>
      </w:r>
      <w:r w:rsidR="00F63DB3">
        <w:t xml:space="preserve">f which </w:t>
      </w:r>
      <w:proofErr w:type="gramStart"/>
      <w:r w:rsidR="00F63DB3">
        <w:t>all of</w:t>
      </w:r>
      <w:proofErr w:type="gramEnd"/>
      <w:r w:rsidR="00F63DB3">
        <w:t xml:space="preserve"> the members are councillors.</w:t>
      </w:r>
    </w:p>
    <w:p w14:paraId="7FEDD168" w14:textId="77777777" w:rsidR="00F63DB3" w:rsidRDefault="00F63DB3" w:rsidP="003B46A2">
      <w:pPr>
        <w:pStyle w:val="Default"/>
        <w:ind w:left="851" w:hanging="851"/>
        <w:jc w:val="both"/>
      </w:pPr>
    </w:p>
    <w:p w14:paraId="61877A11" w14:textId="1B188892" w:rsidR="00BA3F70" w:rsidRPr="00BA3F70" w:rsidRDefault="00BA3F70" w:rsidP="003B46A2">
      <w:pPr>
        <w:pStyle w:val="Default"/>
        <w:ind w:left="851" w:hanging="851"/>
        <w:jc w:val="both"/>
        <w:rPr>
          <w:b/>
        </w:rPr>
      </w:pPr>
      <w:r>
        <w:tab/>
      </w:r>
      <w:r>
        <w:rPr>
          <w:b/>
        </w:rPr>
        <w:t>Note: Clause 5.</w:t>
      </w:r>
      <w:del w:id="596" w:author="John Davies" w:date="2021-07-10T14:23:00Z">
        <w:r w:rsidDel="005B7022">
          <w:rPr>
            <w:b/>
          </w:rPr>
          <w:delText>2</w:delText>
        </w:r>
        <w:r w:rsidR="002917DA" w:rsidDel="005B7022">
          <w:rPr>
            <w:b/>
          </w:rPr>
          <w:delText>3</w:delText>
        </w:r>
      </w:del>
      <w:ins w:id="597" w:author="John Davies" w:date="2021-07-10T14:23:00Z">
        <w:r w:rsidR="005B7022">
          <w:rPr>
            <w:b/>
          </w:rPr>
          <w:t>40</w:t>
        </w:r>
      </w:ins>
      <w:r>
        <w:rPr>
          <w:b/>
        </w:rPr>
        <w:t xml:space="preserve"> </w:t>
      </w:r>
      <w:r w:rsidR="007B24D4">
        <w:rPr>
          <w:b/>
        </w:rPr>
        <w:t>reflects</w:t>
      </w:r>
      <w:r>
        <w:rPr>
          <w:b/>
        </w:rPr>
        <w:t xml:space="preserve"> section 376(1) of the Act.</w:t>
      </w:r>
    </w:p>
    <w:p w14:paraId="2562BE9C" w14:textId="77777777" w:rsidR="00BA3F70" w:rsidRPr="00803F59" w:rsidRDefault="00BA3F70" w:rsidP="003B46A2">
      <w:pPr>
        <w:pStyle w:val="Default"/>
        <w:ind w:left="851" w:hanging="851"/>
        <w:jc w:val="both"/>
      </w:pPr>
    </w:p>
    <w:p w14:paraId="583737BE" w14:textId="0DEB9A9C" w:rsidR="00F63DB3" w:rsidRDefault="007156EC" w:rsidP="003B46A2">
      <w:pPr>
        <w:pStyle w:val="Default"/>
        <w:ind w:left="851" w:hanging="851"/>
        <w:jc w:val="both"/>
      </w:pPr>
      <w:r>
        <w:t>5</w:t>
      </w:r>
      <w:r w:rsidR="00F63DB3">
        <w:t>.</w:t>
      </w:r>
      <w:del w:id="598" w:author="John Davies" w:date="2021-07-10T14:23:00Z">
        <w:r w:rsidR="00A639F9" w:rsidDel="005B7022">
          <w:delText>2</w:delText>
        </w:r>
        <w:r w:rsidR="002917DA" w:rsidDel="005B7022">
          <w:delText>4</w:delText>
        </w:r>
      </w:del>
      <w:ins w:id="599" w:author="John Davies" w:date="2021-07-10T14:23:00Z">
        <w:r w:rsidR="005B7022">
          <w:t>41</w:t>
        </w:r>
      </w:ins>
      <w:r w:rsidR="00F63DB3">
        <w:tab/>
        <w:t>The general manager is entitled to attend a m</w:t>
      </w:r>
      <w:r w:rsidR="00F63DB3" w:rsidRPr="00803F59">
        <w:t>eeting of a</w:t>
      </w:r>
      <w:r w:rsidR="00F63DB3">
        <w:t>ny other c</w:t>
      </w:r>
      <w:r w:rsidR="00F63DB3" w:rsidRPr="00803F59">
        <w:t xml:space="preserve">ommittee of </w:t>
      </w:r>
      <w:r w:rsidR="00F63DB3">
        <w:t>the c</w:t>
      </w:r>
      <w:r w:rsidR="00F63DB3" w:rsidRPr="00803F59">
        <w:t>ounc</w:t>
      </w:r>
      <w:r w:rsidR="00F63DB3">
        <w:t>il and may, if a member of the committee, exercise a vote.</w:t>
      </w:r>
    </w:p>
    <w:p w14:paraId="59626264" w14:textId="77777777" w:rsidR="00F63DB3" w:rsidRDefault="00F63DB3" w:rsidP="003B46A2">
      <w:pPr>
        <w:pStyle w:val="Default"/>
        <w:ind w:left="851" w:hanging="851"/>
        <w:jc w:val="both"/>
      </w:pPr>
    </w:p>
    <w:p w14:paraId="2E658586" w14:textId="2A736F99" w:rsidR="00BA3F70" w:rsidRPr="00BA3F70" w:rsidRDefault="00BA3F70" w:rsidP="003B46A2">
      <w:pPr>
        <w:pStyle w:val="Default"/>
        <w:ind w:left="851" w:hanging="851"/>
        <w:jc w:val="both"/>
        <w:rPr>
          <w:b/>
        </w:rPr>
      </w:pPr>
      <w:r>
        <w:tab/>
      </w:r>
      <w:r>
        <w:rPr>
          <w:b/>
        </w:rPr>
        <w:t>Note: Clause 5.</w:t>
      </w:r>
      <w:del w:id="600" w:author="John Davies" w:date="2021-07-10T14:23:00Z">
        <w:r w:rsidDel="005B7022">
          <w:rPr>
            <w:b/>
          </w:rPr>
          <w:delText>2</w:delText>
        </w:r>
        <w:r w:rsidR="002917DA" w:rsidDel="005B7022">
          <w:rPr>
            <w:b/>
          </w:rPr>
          <w:delText>4</w:delText>
        </w:r>
      </w:del>
      <w:ins w:id="601" w:author="John Davies" w:date="2021-07-10T14:23:00Z">
        <w:r w:rsidR="005B7022">
          <w:rPr>
            <w:b/>
          </w:rPr>
          <w:t>41</w:t>
        </w:r>
      </w:ins>
      <w:r>
        <w:rPr>
          <w:b/>
        </w:rPr>
        <w:t xml:space="preserve"> </w:t>
      </w:r>
      <w:r w:rsidR="007B24D4">
        <w:rPr>
          <w:b/>
        </w:rPr>
        <w:t>reflects</w:t>
      </w:r>
      <w:r>
        <w:rPr>
          <w:b/>
        </w:rPr>
        <w:t xml:space="preserve"> section 376(2) of the Act.</w:t>
      </w:r>
    </w:p>
    <w:p w14:paraId="07C02E70" w14:textId="77777777" w:rsidR="00BA3F70" w:rsidRDefault="00BA3F70" w:rsidP="003B46A2">
      <w:pPr>
        <w:pStyle w:val="Default"/>
        <w:ind w:left="851" w:hanging="851"/>
        <w:jc w:val="both"/>
      </w:pPr>
    </w:p>
    <w:p w14:paraId="72C24079" w14:textId="6D46EBCD" w:rsidR="00F63DB3" w:rsidRPr="00803F59" w:rsidRDefault="007156EC" w:rsidP="003B46A2">
      <w:pPr>
        <w:pStyle w:val="Default"/>
        <w:ind w:left="851" w:hanging="851"/>
        <w:jc w:val="both"/>
      </w:pPr>
      <w:r>
        <w:t>5</w:t>
      </w:r>
      <w:r w:rsidR="00F63DB3">
        <w:t>.</w:t>
      </w:r>
      <w:del w:id="602" w:author="John Davies" w:date="2021-07-10T14:23:00Z">
        <w:r w:rsidR="00F63DB3" w:rsidDel="005B7022">
          <w:delText>2</w:delText>
        </w:r>
        <w:r w:rsidR="002917DA" w:rsidDel="005B7022">
          <w:delText>5</w:delText>
        </w:r>
      </w:del>
      <w:ins w:id="603" w:author="John Davies" w:date="2021-07-10T14:23:00Z">
        <w:r w:rsidR="005B7022">
          <w:t>42</w:t>
        </w:r>
      </w:ins>
      <w:r w:rsidR="00F63DB3">
        <w:tab/>
      </w:r>
      <w:r w:rsidR="00261C08">
        <w:t>T</w:t>
      </w:r>
      <w:r w:rsidR="00F63DB3">
        <w:t>he general manager may be excluded from a meeting of the council or a committee while the council or c</w:t>
      </w:r>
      <w:r w:rsidR="00F63DB3" w:rsidRPr="00803F59">
        <w:t xml:space="preserve">ommittee deals with a matter relating to the </w:t>
      </w:r>
      <w:r w:rsidR="00F63DB3">
        <w:lastRenderedPageBreak/>
        <w:t>standard of performance of the general m</w:t>
      </w:r>
      <w:r w:rsidR="00F63DB3" w:rsidRPr="00803F59">
        <w:t xml:space="preserve">anager or </w:t>
      </w:r>
      <w:r w:rsidR="00F63DB3">
        <w:t>the terms of employment of the general manager.</w:t>
      </w:r>
    </w:p>
    <w:p w14:paraId="21304E3B" w14:textId="77777777" w:rsidR="000D76C9" w:rsidRDefault="000D76C9" w:rsidP="003B46A2">
      <w:pPr>
        <w:widowControl w:val="0"/>
        <w:ind w:left="851" w:right="-2" w:hanging="851"/>
        <w:jc w:val="both"/>
        <w:rPr>
          <w:rFonts w:ascii="Arial" w:hAnsi="Arial" w:cs="Arial"/>
          <w:snapToGrid w:val="0"/>
        </w:rPr>
      </w:pPr>
    </w:p>
    <w:p w14:paraId="5535F30A" w14:textId="2E4429FE" w:rsidR="00BA3F70" w:rsidRPr="00BA3F70" w:rsidRDefault="00BA3F70" w:rsidP="00BA3F70">
      <w:pPr>
        <w:pStyle w:val="Default"/>
        <w:ind w:left="851" w:hanging="851"/>
        <w:jc w:val="both"/>
        <w:rPr>
          <w:b/>
        </w:rPr>
      </w:pPr>
      <w:r>
        <w:tab/>
      </w:r>
      <w:r>
        <w:rPr>
          <w:b/>
        </w:rPr>
        <w:t>Note: Clause 5.</w:t>
      </w:r>
      <w:del w:id="604" w:author="John Davies" w:date="2021-07-10T14:23:00Z">
        <w:r w:rsidDel="005B7022">
          <w:rPr>
            <w:b/>
          </w:rPr>
          <w:delText>2</w:delText>
        </w:r>
        <w:r w:rsidR="002917DA" w:rsidDel="005B7022">
          <w:rPr>
            <w:b/>
          </w:rPr>
          <w:delText>5</w:delText>
        </w:r>
      </w:del>
      <w:ins w:id="605" w:author="John Davies" w:date="2021-07-10T14:23:00Z">
        <w:r w:rsidR="005B7022">
          <w:rPr>
            <w:b/>
          </w:rPr>
          <w:t>42</w:t>
        </w:r>
      </w:ins>
      <w:r>
        <w:rPr>
          <w:b/>
        </w:rPr>
        <w:t xml:space="preserve"> </w:t>
      </w:r>
      <w:r w:rsidR="007B24D4">
        <w:rPr>
          <w:b/>
        </w:rPr>
        <w:t>reflects</w:t>
      </w:r>
      <w:r>
        <w:rPr>
          <w:b/>
        </w:rPr>
        <w:t xml:space="preserve"> section 376(3) of the Act.</w:t>
      </w:r>
    </w:p>
    <w:p w14:paraId="11B9BD06" w14:textId="77777777" w:rsidR="00BA3F70" w:rsidRDefault="00BA3F70" w:rsidP="003B46A2">
      <w:pPr>
        <w:widowControl w:val="0"/>
        <w:ind w:left="851" w:right="-2" w:hanging="851"/>
        <w:jc w:val="both"/>
        <w:rPr>
          <w:rFonts w:ascii="Arial" w:hAnsi="Arial" w:cs="Arial"/>
          <w:snapToGrid w:val="0"/>
        </w:rPr>
      </w:pPr>
    </w:p>
    <w:p w14:paraId="1D95425C" w14:textId="3A0C06A2" w:rsidR="00803F59" w:rsidRDefault="007156EC" w:rsidP="003B46A2">
      <w:pPr>
        <w:widowControl w:val="0"/>
        <w:ind w:left="851" w:right="-2" w:hanging="851"/>
        <w:jc w:val="both"/>
        <w:rPr>
          <w:ins w:id="606" w:author="John Davies" w:date="2021-07-10T12:19:00Z"/>
          <w:rFonts w:ascii="Arial" w:hAnsi="Arial" w:cs="Arial"/>
          <w:snapToGrid w:val="0"/>
        </w:rPr>
      </w:pPr>
      <w:r>
        <w:rPr>
          <w:rFonts w:ascii="Arial" w:hAnsi="Arial" w:cs="Arial"/>
          <w:snapToGrid w:val="0"/>
        </w:rPr>
        <w:t>5</w:t>
      </w:r>
      <w:r w:rsidR="00BA0692">
        <w:rPr>
          <w:rFonts w:ascii="Arial" w:hAnsi="Arial" w:cs="Arial"/>
          <w:snapToGrid w:val="0"/>
        </w:rPr>
        <w:t>.</w:t>
      </w:r>
      <w:del w:id="607" w:author="John Davies" w:date="2021-07-10T14:24:00Z">
        <w:r w:rsidR="00BA0692" w:rsidDel="005B7022">
          <w:rPr>
            <w:rFonts w:ascii="Arial" w:hAnsi="Arial" w:cs="Arial"/>
            <w:snapToGrid w:val="0"/>
          </w:rPr>
          <w:delText>2</w:delText>
        </w:r>
        <w:r w:rsidR="002917DA" w:rsidDel="005B7022">
          <w:rPr>
            <w:rFonts w:ascii="Arial" w:hAnsi="Arial" w:cs="Arial"/>
            <w:snapToGrid w:val="0"/>
          </w:rPr>
          <w:delText>6</w:delText>
        </w:r>
      </w:del>
      <w:ins w:id="608" w:author="John Davies" w:date="2021-07-10T14:24:00Z">
        <w:r w:rsidR="005B7022">
          <w:rPr>
            <w:rFonts w:ascii="Arial" w:hAnsi="Arial" w:cs="Arial"/>
            <w:snapToGrid w:val="0"/>
          </w:rPr>
          <w:t>43</w:t>
        </w:r>
      </w:ins>
      <w:r w:rsidR="00BA0692">
        <w:rPr>
          <w:rFonts w:ascii="Arial" w:hAnsi="Arial" w:cs="Arial"/>
          <w:snapToGrid w:val="0"/>
        </w:rPr>
        <w:tab/>
        <w:t xml:space="preserve">The attendance of other council staff at a meeting, (other than as members of </w:t>
      </w:r>
      <w:r w:rsidR="00B27428">
        <w:rPr>
          <w:rFonts w:ascii="Arial" w:hAnsi="Arial" w:cs="Arial"/>
          <w:snapToGrid w:val="0"/>
        </w:rPr>
        <w:t xml:space="preserve">the </w:t>
      </w:r>
      <w:r w:rsidR="00BA0692">
        <w:rPr>
          <w:rFonts w:ascii="Arial" w:hAnsi="Arial" w:cs="Arial"/>
          <w:snapToGrid w:val="0"/>
        </w:rPr>
        <w:t xml:space="preserve">public) </w:t>
      </w:r>
      <w:r w:rsidR="000D76C9">
        <w:rPr>
          <w:rFonts w:ascii="Arial" w:hAnsi="Arial" w:cs="Arial"/>
          <w:snapToGrid w:val="0"/>
        </w:rPr>
        <w:t xml:space="preserve">shall be </w:t>
      </w:r>
      <w:r w:rsidR="00C31EE2">
        <w:rPr>
          <w:rFonts w:ascii="Arial" w:hAnsi="Arial" w:cs="Arial"/>
          <w:snapToGrid w:val="0"/>
        </w:rPr>
        <w:t>with the approval</w:t>
      </w:r>
      <w:r w:rsidR="000D76C9">
        <w:rPr>
          <w:rFonts w:ascii="Arial" w:hAnsi="Arial" w:cs="Arial"/>
          <w:snapToGrid w:val="0"/>
        </w:rPr>
        <w:t xml:space="preserve"> of the general manager.</w:t>
      </w:r>
    </w:p>
    <w:p w14:paraId="7D44E6C3" w14:textId="5755D38E" w:rsidR="00203666" w:rsidRDefault="00203666" w:rsidP="003B46A2">
      <w:pPr>
        <w:widowControl w:val="0"/>
        <w:ind w:left="851" w:right="-2" w:hanging="851"/>
        <w:jc w:val="both"/>
        <w:rPr>
          <w:ins w:id="609" w:author="John Davies" w:date="2021-07-10T12:19:00Z"/>
          <w:rFonts w:ascii="Arial" w:hAnsi="Arial" w:cs="Arial"/>
          <w:snapToGrid w:val="0"/>
        </w:rPr>
      </w:pPr>
    </w:p>
    <w:p w14:paraId="12A1CD39" w14:textId="4D5EADC0" w:rsidR="00203666" w:rsidRPr="00203666" w:rsidRDefault="00203666" w:rsidP="003B46A2">
      <w:pPr>
        <w:widowControl w:val="0"/>
        <w:ind w:left="851" w:right="-2" w:hanging="851"/>
        <w:jc w:val="both"/>
        <w:rPr>
          <w:rFonts w:ascii="Arial" w:hAnsi="Arial" w:cs="Arial"/>
          <w:snapToGrid w:val="0"/>
          <w:color w:val="FF0000"/>
          <w:rPrChange w:id="610" w:author="John Davies" w:date="2021-07-10T12:19:00Z">
            <w:rPr>
              <w:rFonts w:ascii="Arial" w:hAnsi="Arial" w:cs="Arial"/>
              <w:snapToGrid w:val="0"/>
            </w:rPr>
          </w:rPrChange>
        </w:rPr>
      </w:pPr>
      <w:ins w:id="611" w:author="John Davies" w:date="2021-07-10T12:19:00Z">
        <w:r>
          <w:rPr>
            <w:rFonts w:ascii="Arial" w:hAnsi="Arial" w:cs="Arial"/>
            <w:snapToGrid w:val="0"/>
            <w:color w:val="FF0000"/>
          </w:rPr>
          <w:t>5.</w:t>
        </w:r>
      </w:ins>
      <w:ins w:id="612" w:author="John Davies" w:date="2021-07-10T14:24:00Z">
        <w:r w:rsidR="005B7022">
          <w:rPr>
            <w:rFonts w:ascii="Arial" w:hAnsi="Arial" w:cs="Arial"/>
            <w:snapToGrid w:val="0"/>
            <w:color w:val="FF0000"/>
          </w:rPr>
          <w:t>44</w:t>
        </w:r>
      </w:ins>
      <w:ins w:id="613" w:author="John Davies" w:date="2021-07-10T12:19:00Z">
        <w:r>
          <w:rPr>
            <w:rFonts w:ascii="Arial" w:hAnsi="Arial" w:cs="Arial"/>
            <w:snapToGrid w:val="0"/>
            <w:color w:val="FF0000"/>
          </w:rPr>
          <w:tab/>
          <w:t>The general manager</w:t>
        </w:r>
      </w:ins>
      <w:ins w:id="614" w:author="John Davies" w:date="2021-07-10T12:20:00Z">
        <w:r>
          <w:rPr>
            <w:rFonts w:ascii="Arial" w:hAnsi="Arial" w:cs="Arial"/>
            <w:snapToGrid w:val="0"/>
            <w:color w:val="FF0000"/>
          </w:rPr>
          <w:t xml:space="preserve"> and other council staff may attend meetings of the council and committees of the council by audio-visual-link. </w:t>
        </w:r>
      </w:ins>
      <w:ins w:id="615" w:author="John Davies" w:date="2021-07-10T12:21:00Z">
        <w:r>
          <w:rPr>
            <w:rFonts w:ascii="Arial" w:hAnsi="Arial" w:cs="Arial"/>
            <w:snapToGrid w:val="0"/>
            <w:color w:val="FF0000"/>
          </w:rPr>
          <w:t>Attendance</w:t>
        </w:r>
      </w:ins>
      <w:ins w:id="616" w:author="John Davies" w:date="2021-07-10T12:20:00Z">
        <w:r>
          <w:rPr>
            <w:rFonts w:ascii="Arial" w:hAnsi="Arial" w:cs="Arial"/>
            <w:snapToGrid w:val="0"/>
            <w:color w:val="FF0000"/>
          </w:rPr>
          <w:t xml:space="preserve"> by</w:t>
        </w:r>
      </w:ins>
      <w:ins w:id="617" w:author="John Davies" w:date="2021-07-10T12:21:00Z">
        <w:r>
          <w:rPr>
            <w:rFonts w:ascii="Arial" w:hAnsi="Arial" w:cs="Arial"/>
            <w:snapToGrid w:val="0"/>
            <w:color w:val="FF0000"/>
          </w:rPr>
          <w:t xml:space="preserve"> council staff at meetings by</w:t>
        </w:r>
      </w:ins>
      <w:ins w:id="618" w:author="John Davies" w:date="2021-07-10T12:20:00Z">
        <w:r>
          <w:rPr>
            <w:rFonts w:ascii="Arial" w:hAnsi="Arial" w:cs="Arial"/>
            <w:snapToGrid w:val="0"/>
            <w:color w:val="FF0000"/>
          </w:rPr>
          <w:t xml:space="preserve"> audio-vis</w:t>
        </w:r>
      </w:ins>
      <w:ins w:id="619" w:author="John Davies" w:date="2021-07-10T12:21:00Z">
        <w:r>
          <w:rPr>
            <w:rFonts w:ascii="Arial" w:hAnsi="Arial" w:cs="Arial"/>
            <w:snapToGrid w:val="0"/>
            <w:color w:val="FF0000"/>
          </w:rPr>
          <w:t xml:space="preserve">ual link </w:t>
        </w:r>
      </w:ins>
      <w:ins w:id="620" w:author="John Davies" w:date="2021-07-10T14:30:00Z">
        <w:r w:rsidR="001D22BE" w:rsidRPr="001D22BE">
          <w:rPr>
            <w:rFonts w:ascii="Arial" w:hAnsi="Arial" w:cs="Arial"/>
            <w:snapToGrid w:val="0"/>
            <w:color w:val="FF0000"/>
          </w:rPr>
          <w:t>(other than as members of the public)</w:t>
        </w:r>
        <w:r w:rsidR="001D22BE">
          <w:rPr>
            <w:rFonts w:ascii="Arial" w:hAnsi="Arial" w:cs="Arial"/>
            <w:snapToGrid w:val="0"/>
            <w:color w:val="FF0000"/>
          </w:rPr>
          <w:t xml:space="preserve"> </w:t>
        </w:r>
      </w:ins>
      <w:ins w:id="621" w:author="John Davies" w:date="2021-07-10T12:21:00Z">
        <w:r>
          <w:rPr>
            <w:rFonts w:ascii="Arial" w:hAnsi="Arial" w:cs="Arial"/>
            <w:snapToGrid w:val="0"/>
            <w:color w:val="FF0000"/>
          </w:rPr>
          <w:t>shall be with the approval of the general manager.</w:t>
        </w:r>
      </w:ins>
    </w:p>
    <w:p w14:paraId="021F7939" w14:textId="77777777" w:rsidR="00C52B59" w:rsidRDefault="00C52B59" w:rsidP="003B46A2">
      <w:pPr>
        <w:widowControl w:val="0"/>
        <w:ind w:left="851" w:right="-2" w:hanging="851"/>
        <w:jc w:val="both"/>
        <w:rPr>
          <w:rFonts w:ascii="Arial" w:hAnsi="Arial" w:cs="Arial"/>
          <w:snapToGrid w:val="0"/>
        </w:rPr>
      </w:pPr>
    </w:p>
    <w:p w14:paraId="0C7A4339" w14:textId="77777777" w:rsidR="00D1382D" w:rsidRPr="00C52B59" w:rsidRDefault="00C52B59" w:rsidP="003B46A2">
      <w:pPr>
        <w:pStyle w:val="Heading1"/>
        <w:jc w:val="both"/>
        <w:rPr>
          <w:rFonts w:ascii="Arial" w:hAnsi="Arial" w:cs="Arial"/>
        </w:rPr>
      </w:pPr>
      <w:bookmarkStart w:id="622" w:name="_Toc499301283"/>
      <w:r w:rsidRPr="00C52B59">
        <w:rPr>
          <w:rFonts w:ascii="Arial" w:hAnsi="Arial" w:cs="Arial"/>
        </w:rPr>
        <w:t>THE CHAIR</w:t>
      </w:r>
      <w:r w:rsidR="002D1515">
        <w:rPr>
          <w:rFonts w:ascii="Arial" w:hAnsi="Arial" w:cs="Arial"/>
        </w:rPr>
        <w:t>PERSON</w:t>
      </w:r>
      <w:bookmarkEnd w:id="622"/>
    </w:p>
    <w:p w14:paraId="49718813" w14:textId="77777777" w:rsidR="00D1382D" w:rsidRDefault="00D1382D" w:rsidP="003B46A2">
      <w:pPr>
        <w:pStyle w:val="Default"/>
        <w:ind w:left="851" w:hanging="851"/>
        <w:jc w:val="both"/>
        <w:rPr>
          <w:u w:val="single"/>
        </w:rPr>
      </w:pPr>
    </w:p>
    <w:p w14:paraId="237E0B60" w14:textId="77777777" w:rsidR="00B4189D" w:rsidRPr="00B4189D" w:rsidRDefault="002D1515" w:rsidP="003B46A2">
      <w:pPr>
        <w:pStyle w:val="Default"/>
        <w:ind w:left="851" w:hanging="851"/>
        <w:jc w:val="both"/>
        <w:rPr>
          <w:u w:val="single"/>
        </w:rPr>
      </w:pPr>
      <w:r>
        <w:rPr>
          <w:u w:val="single"/>
        </w:rPr>
        <w:t>T</w:t>
      </w:r>
      <w:r w:rsidR="00B4189D">
        <w:rPr>
          <w:u w:val="single"/>
        </w:rPr>
        <w:t>he chair</w:t>
      </w:r>
      <w:r>
        <w:rPr>
          <w:u w:val="single"/>
        </w:rPr>
        <w:t>person at meetings</w:t>
      </w:r>
    </w:p>
    <w:p w14:paraId="35871B32" w14:textId="77777777" w:rsidR="00B4189D" w:rsidRDefault="00B4189D" w:rsidP="003B46A2">
      <w:pPr>
        <w:pStyle w:val="Default"/>
        <w:ind w:left="851" w:hanging="851"/>
        <w:jc w:val="both"/>
      </w:pPr>
    </w:p>
    <w:p w14:paraId="1B2B2548" w14:textId="77777777" w:rsidR="00D1382D" w:rsidRPr="00D1382D" w:rsidRDefault="007156EC" w:rsidP="003B46A2">
      <w:pPr>
        <w:pStyle w:val="Default"/>
        <w:ind w:left="851" w:hanging="851"/>
        <w:jc w:val="both"/>
      </w:pPr>
      <w:r>
        <w:t>6</w:t>
      </w:r>
      <w:r w:rsidR="00D1382D">
        <w:t>.1</w:t>
      </w:r>
      <w:r w:rsidR="00D1382D">
        <w:tab/>
      </w:r>
      <w:r w:rsidR="00B4189D">
        <w:t>T</w:t>
      </w:r>
      <w:r w:rsidR="00D1382D" w:rsidRPr="00D1382D">
        <w:t xml:space="preserve">he </w:t>
      </w:r>
      <w:r w:rsidR="00B4189D">
        <w:t>m</w:t>
      </w:r>
      <w:r w:rsidR="00D1382D" w:rsidRPr="00D1382D">
        <w:t xml:space="preserve">ayor, or at the request of or in the absence of the </w:t>
      </w:r>
      <w:r w:rsidR="00B4189D">
        <w:t>m</w:t>
      </w:r>
      <w:r w:rsidR="00D1382D" w:rsidRPr="00D1382D">
        <w:t xml:space="preserve">ayor, the </w:t>
      </w:r>
      <w:r w:rsidR="00B4189D">
        <w:t>d</w:t>
      </w:r>
      <w:r w:rsidR="00D1382D" w:rsidRPr="00D1382D">
        <w:t xml:space="preserve">eputy </w:t>
      </w:r>
      <w:r w:rsidR="00B4189D">
        <w:t>m</w:t>
      </w:r>
      <w:r w:rsidR="00D1382D" w:rsidRPr="00D1382D">
        <w:t xml:space="preserve">ayor (if any) presides at </w:t>
      </w:r>
      <w:r w:rsidR="00D1382D">
        <w:t>m</w:t>
      </w:r>
      <w:r w:rsidR="00D1382D" w:rsidRPr="00D1382D">
        <w:t xml:space="preserve">eetings of </w:t>
      </w:r>
      <w:r w:rsidR="00B4189D">
        <w:t>the c</w:t>
      </w:r>
      <w:r w:rsidR="00D1382D" w:rsidRPr="00D1382D">
        <w:t>ouncil.</w:t>
      </w:r>
    </w:p>
    <w:p w14:paraId="61420602" w14:textId="77777777" w:rsidR="00D1382D" w:rsidRDefault="00D1382D" w:rsidP="003B46A2">
      <w:pPr>
        <w:pStyle w:val="Default"/>
        <w:ind w:left="851" w:hanging="851"/>
        <w:jc w:val="both"/>
      </w:pPr>
    </w:p>
    <w:p w14:paraId="3CED662D" w14:textId="77777777" w:rsidR="00BA3F70" w:rsidRPr="00BA3F70" w:rsidRDefault="00BA3F70" w:rsidP="003B46A2">
      <w:pPr>
        <w:pStyle w:val="Default"/>
        <w:ind w:left="851" w:hanging="851"/>
        <w:jc w:val="both"/>
        <w:rPr>
          <w:b/>
        </w:rPr>
      </w:pPr>
      <w:r>
        <w:tab/>
      </w:r>
      <w:r>
        <w:rPr>
          <w:b/>
        </w:rPr>
        <w:t xml:space="preserve">Note: Clause 6.1 </w:t>
      </w:r>
      <w:r w:rsidR="007B24D4">
        <w:rPr>
          <w:b/>
        </w:rPr>
        <w:t>reflects</w:t>
      </w:r>
      <w:r>
        <w:rPr>
          <w:b/>
        </w:rPr>
        <w:t xml:space="preserve"> section 369(1) of the Act.</w:t>
      </w:r>
    </w:p>
    <w:p w14:paraId="7A7591F4" w14:textId="77777777" w:rsidR="00BA3F70" w:rsidRDefault="00BA3F70" w:rsidP="003B46A2">
      <w:pPr>
        <w:pStyle w:val="Default"/>
        <w:ind w:left="851" w:hanging="851"/>
        <w:jc w:val="both"/>
      </w:pPr>
    </w:p>
    <w:p w14:paraId="0B6D3408" w14:textId="77777777" w:rsidR="00D1382D" w:rsidRPr="00D1382D" w:rsidRDefault="007156EC" w:rsidP="003B46A2">
      <w:pPr>
        <w:pStyle w:val="Default"/>
        <w:ind w:left="851" w:hanging="851"/>
        <w:jc w:val="both"/>
      </w:pPr>
      <w:r>
        <w:t>6</w:t>
      </w:r>
      <w:r w:rsidR="00D1382D">
        <w:t>.2</w:t>
      </w:r>
      <w:r w:rsidR="00D1382D">
        <w:tab/>
      </w:r>
      <w:r w:rsidR="00B4189D">
        <w:t>If</w:t>
      </w:r>
      <w:r w:rsidR="00D1382D" w:rsidRPr="00D1382D">
        <w:t xml:space="preserve"> the </w:t>
      </w:r>
      <w:r w:rsidR="00B4189D">
        <w:t>m</w:t>
      </w:r>
      <w:r w:rsidR="00D1382D" w:rsidRPr="00D1382D">
        <w:t xml:space="preserve">ayor and the </w:t>
      </w:r>
      <w:r w:rsidR="00B4189D">
        <w:t>d</w:t>
      </w:r>
      <w:r w:rsidR="00D1382D" w:rsidRPr="00D1382D">
        <w:t xml:space="preserve">eputy </w:t>
      </w:r>
      <w:r w:rsidR="00B4189D">
        <w:t>m</w:t>
      </w:r>
      <w:r w:rsidR="00D1382D" w:rsidRPr="00D1382D">
        <w:t xml:space="preserve">ayor (if any) are absent, a </w:t>
      </w:r>
      <w:r w:rsidR="00D1382D">
        <w:t>councillor elected to chair the m</w:t>
      </w:r>
      <w:r w:rsidR="00D1382D" w:rsidRPr="00D1382D">
        <w:t xml:space="preserve">eeting by the </w:t>
      </w:r>
      <w:proofErr w:type="gramStart"/>
      <w:r w:rsidR="00D1382D">
        <w:t>c</w:t>
      </w:r>
      <w:r w:rsidR="00D1382D" w:rsidRPr="00D1382D">
        <w:t>ouncillors</w:t>
      </w:r>
      <w:proofErr w:type="gramEnd"/>
      <w:r w:rsidR="00D1382D" w:rsidRPr="00D1382D">
        <w:t xml:space="preserve"> present presides at a </w:t>
      </w:r>
      <w:r w:rsidR="00D1382D">
        <w:t>m</w:t>
      </w:r>
      <w:r w:rsidR="00B30034">
        <w:t xml:space="preserve">eeting of </w:t>
      </w:r>
      <w:r w:rsidR="00B4189D">
        <w:t>the c</w:t>
      </w:r>
      <w:r w:rsidR="00B30034">
        <w:t>ouncil.</w:t>
      </w:r>
    </w:p>
    <w:p w14:paraId="7771CA14" w14:textId="77777777" w:rsidR="00D1382D" w:rsidRDefault="00D1382D" w:rsidP="003B46A2">
      <w:pPr>
        <w:pStyle w:val="Default"/>
        <w:ind w:left="851" w:hanging="851"/>
        <w:jc w:val="both"/>
      </w:pPr>
    </w:p>
    <w:p w14:paraId="636263CA" w14:textId="77777777" w:rsidR="00BA3F70" w:rsidRPr="00BA3F70" w:rsidRDefault="00BA3F70" w:rsidP="003B46A2">
      <w:pPr>
        <w:pStyle w:val="Default"/>
        <w:ind w:left="851" w:hanging="851"/>
        <w:jc w:val="both"/>
        <w:rPr>
          <w:b/>
        </w:rPr>
      </w:pPr>
      <w:r>
        <w:tab/>
      </w:r>
      <w:r>
        <w:rPr>
          <w:b/>
        </w:rPr>
        <w:t xml:space="preserve">Note: Clause 6.2 </w:t>
      </w:r>
      <w:r w:rsidR="007B24D4">
        <w:rPr>
          <w:b/>
        </w:rPr>
        <w:t>reflects</w:t>
      </w:r>
      <w:r>
        <w:rPr>
          <w:b/>
        </w:rPr>
        <w:t xml:space="preserve"> section 369(2) of the Act.</w:t>
      </w:r>
    </w:p>
    <w:p w14:paraId="509B2668" w14:textId="77777777" w:rsidR="00BA3F70" w:rsidRDefault="00BA3F70" w:rsidP="003B46A2">
      <w:pPr>
        <w:pStyle w:val="Default"/>
        <w:ind w:left="851" w:hanging="851"/>
        <w:jc w:val="both"/>
      </w:pPr>
    </w:p>
    <w:p w14:paraId="6B1D3E71" w14:textId="77777777" w:rsidR="00B4189D" w:rsidRPr="00B4189D" w:rsidRDefault="00B4189D" w:rsidP="0018548D">
      <w:pPr>
        <w:pStyle w:val="Default"/>
        <w:keepNext/>
        <w:ind w:left="851" w:hanging="851"/>
        <w:jc w:val="both"/>
        <w:rPr>
          <w:u w:val="single"/>
        </w:rPr>
      </w:pPr>
      <w:r>
        <w:rPr>
          <w:u w:val="single"/>
        </w:rPr>
        <w:t>Election of the chair</w:t>
      </w:r>
      <w:r w:rsidR="002D1515">
        <w:rPr>
          <w:u w:val="single"/>
        </w:rPr>
        <w:t>person</w:t>
      </w:r>
      <w:r>
        <w:rPr>
          <w:u w:val="single"/>
        </w:rPr>
        <w:t xml:space="preserve"> in the absence of the mayor and deputy mayor</w:t>
      </w:r>
    </w:p>
    <w:p w14:paraId="5BF16D02" w14:textId="77777777" w:rsidR="00B4189D" w:rsidRDefault="00B4189D" w:rsidP="0018548D">
      <w:pPr>
        <w:pStyle w:val="Default"/>
        <w:keepNext/>
        <w:ind w:left="851" w:hanging="851"/>
        <w:jc w:val="both"/>
      </w:pPr>
    </w:p>
    <w:p w14:paraId="57EFDE96" w14:textId="77777777" w:rsidR="00D1382D" w:rsidRPr="00D1382D" w:rsidRDefault="007156EC" w:rsidP="003B46A2">
      <w:pPr>
        <w:pStyle w:val="Default"/>
        <w:ind w:left="851" w:hanging="851"/>
        <w:jc w:val="both"/>
      </w:pPr>
      <w:r>
        <w:t>6</w:t>
      </w:r>
      <w:r w:rsidR="00D1382D">
        <w:t>.3</w:t>
      </w:r>
      <w:r w:rsidR="00D1382D">
        <w:tab/>
        <w:t>If no c</w:t>
      </w:r>
      <w:r w:rsidR="00D1382D" w:rsidRPr="00D1382D">
        <w:t xml:space="preserve">hairperson is present at a </w:t>
      </w:r>
      <w:r w:rsidR="00D1382D">
        <w:t>m</w:t>
      </w:r>
      <w:r w:rsidR="00D1382D" w:rsidRPr="00D1382D">
        <w:t xml:space="preserve">eeting of </w:t>
      </w:r>
      <w:r w:rsidR="00B4189D">
        <w:t>the c</w:t>
      </w:r>
      <w:r w:rsidR="00D1382D" w:rsidRPr="00D1382D">
        <w:t>ouncil at the time des</w:t>
      </w:r>
      <w:r w:rsidR="00D1382D">
        <w:t>ignated for the holding of the m</w:t>
      </w:r>
      <w:r w:rsidR="00D1382D" w:rsidRPr="00D1382D">
        <w:t>eet</w:t>
      </w:r>
      <w:r w:rsidR="00D1382D">
        <w:t>ing, the first business of the m</w:t>
      </w:r>
      <w:r w:rsidR="00D1382D" w:rsidRPr="00D1382D">
        <w:t xml:space="preserve">eeting </w:t>
      </w:r>
      <w:r w:rsidR="00D1382D">
        <w:t>must be the election of a c</w:t>
      </w:r>
      <w:r w:rsidR="00D1382D" w:rsidRPr="00D1382D">
        <w:t xml:space="preserve">hairperson to preside at the </w:t>
      </w:r>
      <w:r w:rsidR="00D1382D">
        <w:t>m</w:t>
      </w:r>
      <w:r w:rsidR="00B4189D">
        <w:t>eeting.</w:t>
      </w:r>
    </w:p>
    <w:p w14:paraId="283AF9CF" w14:textId="77777777" w:rsidR="00D1382D" w:rsidRDefault="00D1382D" w:rsidP="003B46A2">
      <w:pPr>
        <w:pStyle w:val="Default"/>
        <w:ind w:left="851" w:hanging="851"/>
        <w:jc w:val="both"/>
      </w:pPr>
    </w:p>
    <w:p w14:paraId="798E4174" w14:textId="655F9928" w:rsidR="00D1382D" w:rsidRDefault="007156EC" w:rsidP="003B46A2">
      <w:pPr>
        <w:pStyle w:val="Default"/>
        <w:ind w:left="851" w:hanging="851"/>
        <w:jc w:val="both"/>
      </w:pPr>
      <w:r>
        <w:t>6</w:t>
      </w:r>
      <w:r w:rsidR="004307FE">
        <w:t>.4</w:t>
      </w:r>
      <w:r w:rsidR="004307FE">
        <w:tab/>
      </w:r>
      <w:r w:rsidR="00D1382D">
        <w:t xml:space="preserve">The election of </w:t>
      </w:r>
      <w:r w:rsidR="00C2501B">
        <w:t xml:space="preserve">a </w:t>
      </w:r>
      <w:r w:rsidR="00D1382D">
        <w:t>c</w:t>
      </w:r>
      <w:r w:rsidR="00D1382D" w:rsidRPr="00D1382D">
        <w:t>hairperson must be conducted:</w:t>
      </w:r>
    </w:p>
    <w:p w14:paraId="6171F560" w14:textId="77777777" w:rsidR="00D1382D" w:rsidRPr="00D1382D" w:rsidRDefault="00D1382D" w:rsidP="003B46A2">
      <w:pPr>
        <w:pStyle w:val="Default"/>
        <w:ind w:left="851" w:hanging="851"/>
        <w:jc w:val="both"/>
      </w:pPr>
    </w:p>
    <w:p w14:paraId="6BDF55FD" w14:textId="77777777" w:rsidR="00D1382D" w:rsidRPr="00D1382D" w:rsidRDefault="004307FE" w:rsidP="003B46A2">
      <w:pPr>
        <w:pStyle w:val="Default"/>
        <w:ind w:left="1418" w:hanging="567"/>
        <w:jc w:val="both"/>
      </w:pPr>
      <w:r>
        <w:t>(a)</w:t>
      </w:r>
      <w:r>
        <w:tab/>
        <w:t>b</w:t>
      </w:r>
      <w:r w:rsidR="00D1382D">
        <w:t>y the general m</w:t>
      </w:r>
      <w:r w:rsidR="00D1382D" w:rsidRPr="00D1382D">
        <w:t>anager or, in their absence, an employe</w:t>
      </w:r>
      <w:r w:rsidR="00D1382D">
        <w:t xml:space="preserve">e of </w:t>
      </w:r>
      <w:r w:rsidR="00B4189D">
        <w:t>the c</w:t>
      </w:r>
      <w:r w:rsidR="00D1382D">
        <w:t>ouncil designated by the g</w:t>
      </w:r>
      <w:r w:rsidR="00D1382D" w:rsidRPr="00D1382D">
        <w:t>en</w:t>
      </w:r>
      <w:r w:rsidR="00D1382D">
        <w:t>eral m</w:t>
      </w:r>
      <w:r w:rsidR="00D1382D" w:rsidRPr="00D1382D">
        <w:t>anager to conduct the election</w:t>
      </w:r>
      <w:r w:rsidR="007C6063">
        <w:t>,</w:t>
      </w:r>
      <w:r w:rsidR="00D1382D" w:rsidRPr="00D1382D">
        <w:t xml:space="preserve"> or </w:t>
      </w:r>
    </w:p>
    <w:p w14:paraId="71F2BD3F" w14:textId="4387502D" w:rsidR="00CE20CB" w:rsidRPr="00D1382D" w:rsidRDefault="00D1382D" w:rsidP="003B46A2">
      <w:pPr>
        <w:widowControl w:val="0"/>
        <w:ind w:left="1418" w:right="-2" w:hanging="567"/>
        <w:jc w:val="both"/>
        <w:rPr>
          <w:rFonts w:ascii="Arial" w:hAnsi="Arial" w:cs="Arial"/>
          <w:snapToGrid w:val="0"/>
        </w:rPr>
      </w:pPr>
      <w:r>
        <w:rPr>
          <w:rFonts w:ascii="Arial" w:hAnsi="Arial" w:cs="Arial"/>
        </w:rPr>
        <w:t>(b)</w:t>
      </w:r>
      <w:r>
        <w:rPr>
          <w:rFonts w:ascii="Arial" w:hAnsi="Arial" w:cs="Arial"/>
        </w:rPr>
        <w:tab/>
      </w:r>
      <w:r w:rsidR="000B5463" w:rsidRPr="000B5463">
        <w:rPr>
          <w:rFonts w:ascii="Arial" w:hAnsi="Arial" w:cs="Arial"/>
        </w:rPr>
        <w:t>by the person who called the meeting or a person acting on their behalf if neither the general manager nor a designated employee is present at the meeting, or if there is no general manager or designated employee.</w:t>
      </w:r>
    </w:p>
    <w:p w14:paraId="08532149" w14:textId="77777777" w:rsidR="00CE20CB" w:rsidRDefault="00CE20CB" w:rsidP="00587B93">
      <w:pPr>
        <w:widowControl w:val="0"/>
        <w:ind w:left="1418" w:right="-2" w:hanging="567"/>
        <w:jc w:val="both"/>
        <w:rPr>
          <w:rFonts w:ascii="Arial" w:hAnsi="Arial" w:cs="Arial"/>
          <w:snapToGrid w:val="0"/>
        </w:rPr>
      </w:pPr>
    </w:p>
    <w:p w14:paraId="7830A9A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.5</w:t>
      </w:r>
      <w:r w:rsidR="00ED2376">
        <w:rPr>
          <w:rFonts w:ascii="Arial" w:hAnsi="Arial" w:cs="Arial"/>
          <w:snapToGrid w:val="0"/>
        </w:rPr>
        <w:tab/>
      </w:r>
      <w:r w:rsidR="00ED2376" w:rsidRPr="00ED2376">
        <w:rPr>
          <w:rFonts w:ascii="Arial" w:hAnsi="Arial" w:cs="Arial"/>
          <w:snapToGrid w:val="0"/>
        </w:rPr>
        <w:t xml:space="preserve">If, at an election of a chairperson, </w:t>
      </w:r>
      <w:r w:rsidR="00261C08">
        <w:rPr>
          <w:rFonts w:ascii="Arial" w:hAnsi="Arial" w:cs="Arial"/>
          <w:snapToGrid w:val="0"/>
        </w:rPr>
        <w:t>two (</w:t>
      </w:r>
      <w:r w:rsidR="00ED2376" w:rsidRPr="00ED2376">
        <w:rPr>
          <w:rFonts w:ascii="Arial" w:hAnsi="Arial" w:cs="Arial"/>
          <w:snapToGrid w:val="0"/>
        </w:rPr>
        <w:t>2</w:t>
      </w:r>
      <w:r w:rsidR="00261C08">
        <w:rPr>
          <w:rFonts w:ascii="Arial" w:hAnsi="Arial" w:cs="Arial"/>
          <w:snapToGrid w:val="0"/>
        </w:rPr>
        <w:t>)</w:t>
      </w:r>
      <w:r w:rsidR="00ED2376" w:rsidRPr="00ED2376">
        <w:rPr>
          <w:rFonts w:ascii="Arial" w:hAnsi="Arial" w:cs="Arial"/>
          <w:snapToGrid w:val="0"/>
        </w:rPr>
        <w:t xml:space="preserve"> or more candidates receive the same number of votes and no other candidate receives a greater number of votes, the chairperson is to be the candidate whose name is chosen by lot.</w:t>
      </w:r>
    </w:p>
    <w:p w14:paraId="7DEA994E" w14:textId="77777777" w:rsidR="00ED2376" w:rsidRPr="00ED2376" w:rsidRDefault="00ED2376" w:rsidP="003B46A2">
      <w:pPr>
        <w:widowControl w:val="0"/>
        <w:ind w:left="851" w:right="-2" w:hanging="851"/>
        <w:jc w:val="both"/>
        <w:rPr>
          <w:rFonts w:ascii="Arial" w:hAnsi="Arial" w:cs="Arial"/>
          <w:snapToGrid w:val="0"/>
        </w:rPr>
      </w:pPr>
    </w:p>
    <w:p w14:paraId="2C08338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.6</w:t>
      </w:r>
      <w:r w:rsidR="00ED2376">
        <w:rPr>
          <w:rFonts w:ascii="Arial" w:hAnsi="Arial" w:cs="Arial"/>
          <w:snapToGrid w:val="0"/>
        </w:rPr>
        <w:tab/>
      </w:r>
      <w:r w:rsidR="00ED2376" w:rsidRPr="00ED2376">
        <w:rPr>
          <w:rFonts w:ascii="Arial" w:hAnsi="Arial" w:cs="Arial"/>
          <w:snapToGrid w:val="0"/>
        </w:rPr>
        <w:t xml:space="preserve">For the purposes of clause </w:t>
      </w:r>
      <w:r>
        <w:rPr>
          <w:rFonts w:ascii="Arial" w:hAnsi="Arial" w:cs="Arial"/>
          <w:snapToGrid w:val="0"/>
        </w:rPr>
        <w:t>6</w:t>
      </w:r>
      <w:r w:rsidR="00ED2376">
        <w:rPr>
          <w:rFonts w:ascii="Arial" w:hAnsi="Arial" w:cs="Arial"/>
          <w:snapToGrid w:val="0"/>
        </w:rPr>
        <w:t>.5</w:t>
      </w:r>
      <w:r w:rsidR="00ED2376" w:rsidRPr="00ED2376">
        <w:rPr>
          <w:rFonts w:ascii="Arial" w:hAnsi="Arial" w:cs="Arial"/>
          <w:snapToGrid w:val="0"/>
        </w:rPr>
        <w:t>, the person conducting the election must:</w:t>
      </w:r>
    </w:p>
    <w:p w14:paraId="51AEAFEB" w14:textId="77777777" w:rsidR="00ED2376" w:rsidRPr="00ED2376" w:rsidRDefault="00ED2376" w:rsidP="003B46A2">
      <w:pPr>
        <w:widowControl w:val="0"/>
        <w:ind w:left="851" w:right="-2" w:hanging="851"/>
        <w:jc w:val="both"/>
        <w:rPr>
          <w:rFonts w:ascii="Arial" w:hAnsi="Arial" w:cs="Arial"/>
          <w:snapToGrid w:val="0"/>
        </w:rPr>
      </w:pPr>
    </w:p>
    <w:p w14:paraId="359FA25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(a)</w:t>
      </w:r>
      <w:r>
        <w:rPr>
          <w:rFonts w:ascii="Arial" w:hAnsi="Arial" w:cs="Arial"/>
          <w:snapToGrid w:val="0"/>
        </w:rPr>
        <w:tab/>
      </w:r>
      <w:r w:rsidRPr="00ED2376">
        <w:rPr>
          <w:rFonts w:ascii="Arial" w:hAnsi="Arial" w:cs="Arial"/>
          <w:snapToGrid w:val="0"/>
        </w:rPr>
        <w:t>arrange for the names of the candidates who have equal numbers of votes to be written on similar slips, and</w:t>
      </w:r>
    </w:p>
    <w:p w14:paraId="4823A08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(b)</w:t>
      </w:r>
      <w:r>
        <w:rPr>
          <w:rFonts w:ascii="Arial" w:hAnsi="Arial" w:cs="Arial"/>
          <w:snapToGrid w:val="0"/>
        </w:rPr>
        <w:tab/>
      </w:r>
      <w:r w:rsidRPr="00ED2376">
        <w:rPr>
          <w:rFonts w:ascii="Arial" w:hAnsi="Arial" w:cs="Arial"/>
          <w:snapToGrid w:val="0"/>
        </w:rPr>
        <w:t xml:space="preserve">then fold the slips </w:t>
      </w:r>
      <w:proofErr w:type="gramStart"/>
      <w:r w:rsidRPr="00ED2376">
        <w:rPr>
          <w:rFonts w:ascii="Arial" w:hAnsi="Arial" w:cs="Arial"/>
          <w:snapToGrid w:val="0"/>
        </w:rPr>
        <w:t>so as to</w:t>
      </w:r>
      <w:proofErr w:type="gramEnd"/>
      <w:r w:rsidRPr="00ED2376">
        <w:rPr>
          <w:rFonts w:ascii="Arial" w:hAnsi="Arial" w:cs="Arial"/>
          <w:snapToGrid w:val="0"/>
        </w:rPr>
        <w:t xml:space="preserve"> prevent the names from being seen, mix the slips and draw one of the slips at random.</w:t>
      </w:r>
    </w:p>
    <w:p w14:paraId="19D20202" w14:textId="77777777" w:rsidR="00ED2376" w:rsidRPr="00ED2376" w:rsidRDefault="00ED2376" w:rsidP="003B46A2">
      <w:pPr>
        <w:widowControl w:val="0"/>
        <w:ind w:left="851" w:right="-2" w:hanging="851"/>
        <w:jc w:val="both"/>
        <w:rPr>
          <w:rFonts w:ascii="Arial" w:hAnsi="Arial" w:cs="Arial"/>
          <w:snapToGrid w:val="0"/>
        </w:rPr>
      </w:pPr>
    </w:p>
    <w:p w14:paraId="28A3CB96" w14:textId="77777777" w:rsidR="00ED2376" w:rsidRDefault="007156EC" w:rsidP="003B46A2">
      <w:pPr>
        <w:widowControl w:val="0"/>
        <w:ind w:left="851" w:right="-2" w:hanging="851"/>
        <w:jc w:val="both"/>
        <w:rPr>
          <w:rFonts w:ascii="Arial" w:hAnsi="Arial" w:cs="Arial"/>
          <w:snapToGrid w:val="0"/>
        </w:rPr>
      </w:pPr>
      <w:r>
        <w:rPr>
          <w:rFonts w:ascii="Arial" w:hAnsi="Arial" w:cs="Arial"/>
          <w:snapToGrid w:val="0"/>
        </w:rPr>
        <w:lastRenderedPageBreak/>
        <w:t>6</w:t>
      </w:r>
      <w:r w:rsidR="00ED2376">
        <w:rPr>
          <w:rFonts w:ascii="Arial" w:hAnsi="Arial" w:cs="Arial"/>
          <w:snapToGrid w:val="0"/>
        </w:rPr>
        <w:t>.7</w:t>
      </w:r>
      <w:r w:rsidR="00ED2376">
        <w:rPr>
          <w:rFonts w:ascii="Arial" w:hAnsi="Arial" w:cs="Arial"/>
          <w:snapToGrid w:val="0"/>
        </w:rPr>
        <w:tab/>
      </w:r>
      <w:r w:rsidR="00ED2376" w:rsidRPr="00ED2376">
        <w:rPr>
          <w:rFonts w:ascii="Arial" w:hAnsi="Arial" w:cs="Arial"/>
          <w:snapToGrid w:val="0"/>
        </w:rPr>
        <w:t>The candidate whose name is on the drawn slip is the candidate who is to be the chairperson.</w:t>
      </w:r>
    </w:p>
    <w:p w14:paraId="2EC6108F" w14:textId="77777777" w:rsidR="00ED2376" w:rsidRDefault="00ED2376" w:rsidP="003B46A2">
      <w:pPr>
        <w:widowControl w:val="0"/>
        <w:ind w:left="851" w:right="-2" w:hanging="851"/>
        <w:jc w:val="both"/>
        <w:rPr>
          <w:rFonts w:ascii="Arial" w:hAnsi="Arial" w:cs="Arial"/>
          <w:snapToGrid w:val="0"/>
        </w:rPr>
      </w:pPr>
    </w:p>
    <w:p w14:paraId="7F761A55" w14:textId="01FF7760" w:rsidR="00D1382D" w:rsidRPr="00D1382D" w:rsidRDefault="007156EC" w:rsidP="003B46A2">
      <w:pPr>
        <w:pStyle w:val="Default"/>
        <w:ind w:left="851" w:hanging="851"/>
        <w:jc w:val="both"/>
        <w:rPr>
          <w:snapToGrid w:val="0"/>
        </w:rPr>
      </w:pPr>
      <w:r>
        <w:t>6</w:t>
      </w:r>
      <w:r w:rsidR="00D1382D">
        <w:t>.</w:t>
      </w:r>
      <w:r w:rsidR="00ED2376">
        <w:t>8</w:t>
      </w:r>
      <w:r w:rsidR="00D1382D">
        <w:tab/>
      </w:r>
      <w:r w:rsidR="00D1382D" w:rsidRPr="00D1382D">
        <w:t>An</w:t>
      </w:r>
      <w:r w:rsidR="00587B93">
        <w:t>y</w:t>
      </w:r>
      <w:r w:rsidR="00D1382D" w:rsidRPr="00D1382D">
        <w:t xml:space="preserve"> election conducted </w:t>
      </w:r>
      <w:r w:rsidR="00E00190">
        <w:t>under</w:t>
      </w:r>
      <w:r w:rsidR="00D1382D" w:rsidRPr="00D1382D">
        <w:t xml:space="preserve"> c</w:t>
      </w:r>
      <w:r w:rsidR="004307FE">
        <w:t xml:space="preserve">lause </w:t>
      </w:r>
      <w:r>
        <w:t>6</w:t>
      </w:r>
      <w:r w:rsidR="00E00190">
        <w:t>.3</w:t>
      </w:r>
      <w:r w:rsidR="00587B93">
        <w:t>,</w:t>
      </w:r>
      <w:r w:rsidR="00E00190">
        <w:t xml:space="preserve"> and the outcome of</w:t>
      </w:r>
      <w:r w:rsidR="00D1382D" w:rsidRPr="00D1382D">
        <w:t xml:space="preserve"> the vote</w:t>
      </w:r>
      <w:r w:rsidR="00587B93">
        <w:t>,</w:t>
      </w:r>
      <w:r w:rsidR="00D1382D" w:rsidRPr="00D1382D">
        <w:t xml:space="preserve"> </w:t>
      </w:r>
      <w:r w:rsidR="00587B93">
        <w:t xml:space="preserve">are </w:t>
      </w:r>
      <w:r w:rsidR="00E00190">
        <w:t xml:space="preserve">to be </w:t>
      </w:r>
      <w:r w:rsidR="00D1382D" w:rsidRPr="00D1382D">
        <w:t>recorded in the minutes</w:t>
      </w:r>
      <w:r w:rsidR="00E00190">
        <w:t xml:space="preserve"> of the meeting.</w:t>
      </w:r>
    </w:p>
    <w:p w14:paraId="70DD2DA8" w14:textId="77777777" w:rsidR="00D1382D" w:rsidRPr="00D1382D" w:rsidRDefault="00D1382D" w:rsidP="003B46A2">
      <w:pPr>
        <w:widowControl w:val="0"/>
        <w:ind w:left="851" w:right="-2" w:hanging="851"/>
        <w:jc w:val="both"/>
        <w:rPr>
          <w:rFonts w:ascii="Arial" w:hAnsi="Arial" w:cs="Arial"/>
          <w:snapToGrid w:val="0"/>
        </w:rPr>
      </w:pPr>
    </w:p>
    <w:p w14:paraId="702D6CC1" w14:textId="77777777" w:rsidR="00D1382D" w:rsidRPr="00D1382D" w:rsidRDefault="00D1382D" w:rsidP="002D1515">
      <w:pPr>
        <w:pStyle w:val="Default"/>
        <w:keepNext/>
        <w:ind w:left="851" w:hanging="851"/>
        <w:jc w:val="both"/>
      </w:pPr>
      <w:r w:rsidRPr="00D1382D">
        <w:rPr>
          <w:u w:val="single"/>
        </w:rPr>
        <w:t>Chair</w:t>
      </w:r>
      <w:r w:rsidR="002D1515">
        <w:rPr>
          <w:u w:val="single"/>
        </w:rPr>
        <w:t>person</w:t>
      </w:r>
      <w:r w:rsidR="00EC78F1">
        <w:rPr>
          <w:u w:val="single"/>
        </w:rPr>
        <w:t xml:space="preserve"> to have p</w:t>
      </w:r>
      <w:r w:rsidRPr="00D1382D">
        <w:rPr>
          <w:u w:val="single"/>
        </w:rPr>
        <w:t xml:space="preserve">recedence </w:t>
      </w:r>
    </w:p>
    <w:p w14:paraId="19B22984" w14:textId="77777777" w:rsidR="00D1382D" w:rsidRDefault="00D1382D" w:rsidP="002D1515">
      <w:pPr>
        <w:pStyle w:val="Default"/>
        <w:keepNext/>
        <w:ind w:left="851" w:hanging="851"/>
        <w:jc w:val="both"/>
      </w:pPr>
    </w:p>
    <w:p w14:paraId="62EF7B1A" w14:textId="77777777" w:rsidR="00D1382D" w:rsidRDefault="007156EC" w:rsidP="003B46A2">
      <w:pPr>
        <w:pStyle w:val="Default"/>
        <w:ind w:left="851" w:hanging="851"/>
        <w:jc w:val="both"/>
      </w:pPr>
      <w:r>
        <w:t>6</w:t>
      </w:r>
      <w:r w:rsidR="00E00190">
        <w:t>.9</w:t>
      </w:r>
      <w:r w:rsidR="00D1382D">
        <w:tab/>
      </w:r>
      <w:r w:rsidR="00EC78F1">
        <w:t>When the c</w:t>
      </w:r>
      <w:r w:rsidR="00D1382D" w:rsidRPr="00D1382D">
        <w:t>hairperson rises or spea</w:t>
      </w:r>
      <w:r w:rsidR="00EC78F1">
        <w:t>ks during a m</w:t>
      </w:r>
      <w:r w:rsidR="00D1382D">
        <w:t xml:space="preserve">eeting of </w:t>
      </w:r>
      <w:r w:rsidR="00E00190">
        <w:t>the c</w:t>
      </w:r>
      <w:r w:rsidR="00D1382D">
        <w:t>ouncil:</w:t>
      </w:r>
    </w:p>
    <w:p w14:paraId="18527F98" w14:textId="77777777" w:rsidR="00D1382D" w:rsidRPr="00D1382D" w:rsidRDefault="00D1382D" w:rsidP="003B46A2">
      <w:pPr>
        <w:pStyle w:val="Default"/>
        <w:ind w:left="851" w:hanging="851"/>
        <w:jc w:val="both"/>
      </w:pPr>
    </w:p>
    <w:p w14:paraId="2FF5BA52" w14:textId="4F7C3F5C" w:rsidR="00D1382D" w:rsidRPr="00D1382D" w:rsidRDefault="00D1382D" w:rsidP="003B46A2">
      <w:pPr>
        <w:pStyle w:val="Default"/>
        <w:ind w:left="1418" w:hanging="567"/>
        <w:jc w:val="both"/>
      </w:pPr>
      <w:r>
        <w:t>(a)</w:t>
      </w:r>
      <w:r>
        <w:tab/>
      </w:r>
      <w:r w:rsidR="00EC78F1">
        <w:t>any c</w:t>
      </w:r>
      <w:r w:rsidRPr="00D1382D">
        <w:t>ouncillor then speaking or seeking to speak must</w:t>
      </w:r>
      <w:r w:rsidR="00C57162">
        <w:t xml:space="preserve"> cease speaking and</w:t>
      </w:r>
      <w:r w:rsidRPr="00D1382D">
        <w:t>, if standing, immediately resume their seat</w:t>
      </w:r>
      <w:r w:rsidR="00B12A7D">
        <w:t>,</w:t>
      </w:r>
      <w:r w:rsidRPr="00D1382D">
        <w:t xml:space="preserve"> and </w:t>
      </w:r>
    </w:p>
    <w:p w14:paraId="00F995F0" w14:textId="77777777" w:rsidR="00D1382D" w:rsidRPr="00D1382D" w:rsidRDefault="00D1382D" w:rsidP="003B46A2">
      <w:pPr>
        <w:pStyle w:val="Default"/>
        <w:ind w:left="1418" w:hanging="567"/>
        <w:jc w:val="both"/>
      </w:pPr>
      <w:r>
        <w:t>(b)</w:t>
      </w:r>
      <w:r>
        <w:tab/>
      </w:r>
      <w:r w:rsidR="00EC78F1">
        <w:t>e</w:t>
      </w:r>
      <w:r w:rsidRPr="00D1382D">
        <w:t xml:space="preserve">very </w:t>
      </w:r>
      <w:r w:rsidR="00EC78F1">
        <w:t>c</w:t>
      </w:r>
      <w:r w:rsidRPr="00D1382D">
        <w:t xml:space="preserve">ouncillor present must be silent to enable the </w:t>
      </w:r>
      <w:r w:rsidR="00EC78F1">
        <w:t>c</w:t>
      </w:r>
      <w:r w:rsidRPr="00D1382D">
        <w:t>hairperson to</w:t>
      </w:r>
      <w:r w:rsidR="00E00190">
        <w:t xml:space="preserve"> be heard without interruption.</w:t>
      </w:r>
      <w:r w:rsidRPr="00D1382D">
        <w:rPr>
          <w:b/>
          <w:bCs/>
          <w:i/>
          <w:iCs/>
        </w:rPr>
        <w:t xml:space="preserve"> </w:t>
      </w:r>
    </w:p>
    <w:p w14:paraId="01F9C9DE" w14:textId="77777777" w:rsidR="007968B0" w:rsidRPr="00EC78F1" w:rsidRDefault="007968B0" w:rsidP="003B46A2">
      <w:pPr>
        <w:widowControl w:val="0"/>
        <w:ind w:left="851" w:right="-2" w:hanging="851"/>
        <w:jc w:val="both"/>
        <w:rPr>
          <w:rFonts w:ascii="Arial" w:hAnsi="Arial" w:cs="Arial"/>
          <w:snapToGrid w:val="0"/>
        </w:rPr>
      </w:pPr>
    </w:p>
    <w:p w14:paraId="66C20D88" w14:textId="77777777" w:rsidR="00EC78F1" w:rsidRPr="00C52B59" w:rsidRDefault="00C52B59" w:rsidP="003B46A2">
      <w:pPr>
        <w:pStyle w:val="Heading1"/>
        <w:jc w:val="both"/>
        <w:rPr>
          <w:rFonts w:ascii="Arial" w:hAnsi="Arial" w:cs="Arial"/>
          <w:color w:val="FF0000"/>
        </w:rPr>
      </w:pPr>
      <w:bookmarkStart w:id="623" w:name="_Toc499301284"/>
      <w:r w:rsidRPr="00C52B59">
        <w:rPr>
          <w:rFonts w:ascii="Arial" w:hAnsi="Arial" w:cs="Arial"/>
          <w:color w:val="FF0000"/>
        </w:rPr>
        <w:t>MODES OF ADDRESS</w:t>
      </w:r>
      <w:bookmarkEnd w:id="623"/>
    </w:p>
    <w:p w14:paraId="3D8E1579" w14:textId="77777777" w:rsidR="00EC78F1" w:rsidRPr="00ED7D62" w:rsidRDefault="00EC78F1" w:rsidP="003B46A2">
      <w:pPr>
        <w:pStyle w:val="Default"/>
        <w:ind w:left="851" w:hanging="851"/>
        <w:jc w:val="both"/>
        <w:rPr>
          <w:color w:val="FF0000"/>
        </w:rPr>
      </w:pPr>
    </w:p>
    <w:p w14:paraId="0EDAA63E" w14:textId="77777777" w:rsidR="00EC78F1" w:rsidRPr="00ED7D62" w:rsidRDefault="007156EC" w:rsidP="003B46A2">
      <w:pPr>
        <w:pStyle w:val="Default"/>
        <w:ind w:left="851" w:hanging="851"/>
        <w:jc w:val="both"/>
        <w:rPr>
          <w:color w:val="FF0000"/>
        </w:rPr>
      </w:pPr>
      <w:r>
        <w:rPr>
          <w:color w:val="FF0000"/>
        </w:rPr>
        <w:t>7</w:t>
      </w:r>
      <w:r w:rsidR="009A0493" w:rsidRPr="00ED7D62">
        <w:rPr>
          <w:color w:val="FF0000"/>
        </w:rPr>
        <w:t>.1</w:t>
      </w:r>
      <w:r w:rsidR="009A0493" w:rsidRPr="00ED7D62">
        <w:rPr>
          <w:color w:val="FF0000"/>
        </w:rPr>
        <w:tab/>
      </w:r>
      <w:r w:rsidR="00DA37EC" w:rsidRPr="00ED7D62">
        <w:rPr>
          <w:color w:val="FF0000"/>
        </w:rPr>
        <w:t>If the chairperson is the mayor, they are to be addressed as ‘Mr Mayor’ or ‘Madam Mayor’.</w:t>
      </w:r>
      <w:r w:rsidR="00EC78F1" w:rsidRPr="00ED7D62">
        <w:rPr>
          <w:color w:val="FF0000"/>
        </w:rPr>
        <w:t xml:space="preserve"> </w:t>
      </w:r>
    </w:p>
    <w:p w14:paraId="75283F7C" w14:textId="77777777" w:rsidR="00EC78F1" w:rsidRPr="00ED7D62" w:rsidRDefault="00EC78F1" w:rsidP="003B46A2">
      <w:pPr>
        <w:widowControl w:val="0"/>
        <w:ind w:left="851" w:right="-2" w:hanging="851"/>
        <w:jc w:val="both"/>
        <w:rPr>
          <w:rFonts w:ascii="Arial" w:hAnsi="Arial" w:cs="Arial"/>
          <w:color w:val="FF0000"/>
        </w:rPr>
      </w:pPr>
    </w:p>
    <w:p w14:paraId="24186345" w14:textId="77777777" w:rsidR="00DA37EC" w:rsidRPr="00ED7D62" w:rsidRDefault="00266DED" w:rsidP="003B46A2">
      <w:pPr>
        <w:widowControl w:val="0"/>
        <w:ind w:left="851" w:right="-2" w:hanging="851"/>
        <w:jc w:val="both"/>
        <w:rPr>
          <w:rFonts w:ascii="Arial" w:hAnsi="Arial" w:cs="Arial"/>
          <w:color w:val="FF0000"/>
        </w:rPr>
      </w:pPr>
      <w:r>
        <w:rPr>
          <w:rFonts w:ascii="Arial" w:hAnsi="Arial" w:cs="Arial"/>
          <w:color w:val="FF0000"/>
        </w:rPr>
        <w:t>7</w:t>
      </w:r>
      <w:r w:rsidR="00DA37EC" w:rsidRPr="00ED7D62">
        <w:rPr>
          <w:rFonts w:ascii="Arial" w:hAnsi="Arial" w:cs="Arial"/>
          <w:color w:val="FF0000"/>
        </w:rPr>
        <w:t>.2</w:t>
      </w:r>
      <w:r w:rsidR="00DA37EC" w:rsidRPr="00ED7D62">
        <w:rPr>
          <w:rFonts w:ascii="Arial" w:hAnsi="Arial" w:cs="Arial"/>
          <w:color w:val="FF0000"/>
        </w:rPr>
        <w:tab/>
      </w:r>
      <w:r w:rsidR="00DA37EC" w:rsidRPr="00ED7D62">
        <w:rPr>
          <w:color w:val="FF0000"/>
        </w:rPr>
        <w:t xml:space="preserve">Where the chairperson is not the mayor, they are to be addressed as either ‘Mr </w:t>
      </w:r>
      <w:r w:rsidR="00ED7D62" w:rsidRPr="00ED7D62">
        <w:rPr>
          <w:color w:val="FF0000"/>
        </w:rPr>
        <w:t>C</w:t>
      </w:r>
      <w:r w:rsidR="00DA37EC" w:rsidRPr="00ED7D62">
        <w:rPr>
          <w:color w:val="FF0000"/>
        </w:rPr>
        <w:t xml:space="preserve">hairperson’ or ‘Madam </w:t>
      </w:r>
      <w:r w:rsidR="00ED7D62" w:rsidRPr="00ED7D62">
        <w:rPr>
          <w:color w:val="FF0000"/>
        </w:rPr>
        <w:t>C</w:t>
      </w:r>
      <w:r w:rsidR="00DA37EC" w:rsidRPr="00ED7D62">
        <w:rPr>
          <w:color w:val="FF0000"/>
        </w:rPr>
        <w:t>hairperson’</w:t>
      </w:r>
      <w:r w:rsidR="00ED7D62">
        <w:rPr>
          <w:color w:val="FF0000"/>
        </w:rPr>
        <w:t>.</w:t>
      </w:r>
    </w:p>
    <w:p w14:paraId="56A52535" w14:textId="77777777" w:rsidR="00EC78F1" w:rsidRPr="00ED7D62" w:rsidRDefault="00EC78F1" w:rsidP="003B46A2">
      <w:pPr>
        <w:pStyle w:val="Default"/>
        <w:ind w:left="851" w:hanging="851"/>
        <w:jc w:val="both"/>
        <w:rPr>
          <w:color w:val="FF0000"/>
        </w:rPr>
      </w:pPr>
    </w:p>
    <w:p w14:paraId="1891459D" w14:textId="77777777" w:rsidR="00EC78F1" w:rsidRPr="00ED7D62" w:rsidRDefault="00266DED" w:rsidP="003B46A2">
      <w:pPr>
        <w:pStyle w:val="Default"/>
        <w:ind w:left="851" w:hanging="851"/>
        <w:jc w:val="both"/>
        <w:rPr>
          <w:color w:val="FF0000"/>
        </w:rPr>
      </w:pPr>
      <w:r>
        <w:rPr>
          <w:color w:val="FF0000"/>
        </w:rPr>
        <w:t>7</w:t>
      </w:r>
      <w:r w:rsidR="00ED7D62" w:rsidRPr="00ED7D62">
        <w:rPr>
          <w:color w:val="FF0000"/>
        </w:rPr>
        <w:t>.3</w:t>
      </w:r>
      <w:r w:rsidR="00EC78F1" w:rsidRPr="00ED7D62">
        <w:rPr>
          <w:color w:val="FF0000"/>
        </w:rPr>
        <w:tab/>
      </w:r>
      <w:r w:rsidR="00A774C9" w:rsidRPr="00ED7D62">
        <w:rPr>
          <w:color w:val="FF0000"/>
        </w:rPr>
        <w:t>A c</w:t>
      </w:r>
      <w:r w:rsidR="00EC78F1" w:rsidRPr="00ED7D62">
        <w:rPr>
          <w:color w:val="FF0000"/>
        </w:rPr>
        <w:t xml:space="preserve">ouncillor </w:t>
      </w:r>
      <w:r w:rsidR="000975DF">
        <w:rPr>
          <w:color w:val="FF0000"/>
        </w:rPr>
        <w:t>is to be addressed as ‘</w:t>
      </w:r>
      <w:r w:rsidR="00EC78F1" w:rsidRPr="00ED7D62">
        <w:rPr>
          <w:color w:val="FF0000"/>
        </w:rPr>
        <w:t>Councillor [surname</w:t>
      </w:r>
      <w:r w:rsidR="00DA37EC" w:rsidRPr="00ED7D62">
        <w:rPr>
          <w:color w:val="FF0000"/>
        </w:rPr>
        <w:t>]</w:t>
      </w:r>
      <w:r w:rsidR="000975DF">
        <w:rPr>
          <w:color w:val="FF0000"/>
        </w:rPr>
        <w:t>’</w:t>
      </w:r>
      <w:r w:rsidR="00ED7D62">
        <w:rPr>
          <w:b/>
          <w:bCs/>
          <w:i/>
          <w:iCs/>
          <w:color w:val="FF0000"/>
        </w:rPr>
        <w:t>.</w:t>
      </w:r>
    </w:p>
    <w:p w14:paraId="182845F8" w14:textId="77777777" w:rsidR="00EC78F1" w:rsidRPr="00ED7D62" w:rsidRDefault="00EC78F1" w:rsidP="003B46A2">
      <w:pPr>
        <w:pStyle w:val="Default"/>
        <w:ind w:left="851" w:hanging="851"/>
        <w:jc w:val="both"/>
        <w:rPr>
          <w:color w:val="FF0000"/>
        </w:rPr>
      </w:pPr>
    </w:p>
    <w:p w14:paraId="5C10FBD5" w14:textId="48358B67" w:rsidR="00EC78F1" w:rsidRPr="00ED7D62" w:rsidRDefault="00266DED" w:rsidP="003B46A2">
      <w:pPr>
        <w:pStyle w:val="Default"/>
        <w:ind w:left="851" w:hanging="851"/>
        <w:jc w:val="both"/>
        <w:rPr>
          <w:color w:val="FF0000"/>
        </w:rPr>
      </w:pPr>
      <w:r>
        <w:rPr>
          <w:color w:val="FF0000"/>
        </w:rPr>
        <w:t>7</w:t>
      </w:r>
      <w:r w:rsidR="00ED7D62" w:rsidRPr="00ED7D62">
        <w:rPr>
          <w:color w:val="FF0000"/>
        </w:rPr>
        <w:t>.4</w:t>
      </w:r>
      <w:r w:rsidR="00EC78F1" w:rsidRPr="00ED7D62">
        <w:rPr>
          <w:color w:val="FF0000"/>
        </w:rPr>
        <w:tab/>
        <w:t xml:space="preserve">A </w:t>
      </w:r>
      <w:r w:rsidR="00DA37EC" w:rsidRPr="00ED7D62">
        <w:rPr>
          <w:color w:val="FF0000"/>
        </w:rPr>
        <w:t>c</w:t>
      </w:r>
      <w:r w:rsidR="00EC78F1" w:rsidRPr="00ED7D62">
        <w:rPr>
          <w:color w:val="FF0000"/>
        </w:rPr>
        <w:t>ouncil officer</w:t>
      </w:r>
      <w:r w:rsidR="00A774C9" w:rsidRPr="00ED7D62">
        <w:rPr>
          <w:color w:val="FF0000"/>
        </w:rPr>
        <w:t xml:space="preserve"> is to be addressed </w:t>
      </w:r>
      <w:r w:rsidR="00950F17">
        <w:rPr>
          <w:color w:val="FF0000"/>
        </w:rPr>
        <w:t xml:space="preserve">by their official designation or </w:t>
      </w:r>
      <w:r w:rsidR="00C57162">
        <w:rPr>
          <w:color w:val="FF0000"/>
        </w:rPr>
        <w:t>as Mr/Ms [surname]</w:t>
      </w:r>
      <w:r w:rsidR="00ED7D62">
        <w:rPr>
          <w:b/>
          <w:bCs/>
          <w:i/>
          <w:iCs/>
          <w:color w:val="FF0000"/>
        </w:rPr>
        <w:t>.</w:t>
      </w:r>
    </w:p>
    <w:p w14:paraId="1299F1D3" w14:textId="77777777" w:rsidR="00C52B59" w:rsidRDefault="00C52B59" w:rsidP="003B46A2">
      <w:pPr>
        <w:pStyle w:val="Default"/>
        <w:ind w:left="851" w:hanging="851"/>
        <w:jc w:val="both"/>
      </w:pPr>
    </w:p>
    <w:p w14:paraId="36DEDE28" w14:textId="77777777" w:rsidR="00ED7D62" w:rsidRPr="00C52B59" w:rsidRDefault="00C52B59" w:rsidP="003B46A2">
      <w:pPr>
        <w:pStyle w:val="Heading1"/>
        <w:jc w:val="both"/>
        <w:rPr>
          <w:rFonts w:ascii="Arial" w:hAnsi="Arial" w:cs="Arial"/>
        </w:rPr>
      </w:pPr>
      <w:bookmarkStart w:id="624" w:name="_Toc499301285"/>
      <w:r w:rsidRPr="00C52B59">
        <w:rPr>
          <w:rFonts w:ascii="Arial" w:hAnsi="Arial" w:cs="Arial"/>
        </w:rPr>
        <w:t>ORDER OF BUSINESS FOR ORDINARY COUNCIL MEETINGS</w:t>
      </w:r>
      <w:bookmarkEnd w:id="624"/>
    </w:p>
    <w:p w14:paraId="1EFD6858" w14:textId="77777777" w:rsidR="00ED7D62" w:rsidRDefault="00ED7D62" w:rsidP="003B46A2">
      <w:pPr>
        <w:pStyle w:val="Default"/>
        <w:ind w:left="851" w:hanging="851"/>
        <w:jc w:val="both"/>
      </w:pPr>
    </w:p>
    <w:p w14:paraId="7A98BA34" w14:textId="77777777" w:rsidR="00ED7D62" w:rsidRDefault="00266DED" w:rsidP="003B46A2">
      <w:pPr>
        <w:pStyle w:val="Default"/>
        <w:ind w:left="851" w:hanging="851"/>
        <w:jc w:val="both"/>
        <w:rPr>
          <w:color w:val="FF0000"/>
        </w:rPr>
      </w:pPr>
      <w:r>
        <w:rPr>
          <w:color w:val="FF0000"/>
        </w:rPr>
        <w:t>8</w:t>
      </w:r>
      <w:r w:rsidR="00ED7D62">
        <w:rPr>
          <w:color w:val="FF0000"/>
        </w:rPr>
        <w:t>.1</w:t>
      </w:r>
      <w:r w:rsidR="00ED7D62" w:rsidRPr="00ED7D62">
        <w:rPr>
          <w:color w:val="FF0000"/>
        </w:rPr>
        <w:tab/>
        <w:t>At a meeting of the council</w:t>
      </w:r>
      <w:r w:rsidR="00ED7D62">
        <w:rPr>
          <w:color w:val="FF0000"/>
        </w:rPr>
        <w:t>,</w:t>
      </w:r>
      <w:r w:rsidR="00ED7D62" w:rsidRPr="00ED7D62">
        <w:rPr>
          <w:color w:val="FF0000"/>
        </w:rPr>
        <w:t xml:space="preserve"> the general order of business is as fixed by resolution of the council. </w:t>
      </w:r>
    </w:p>
    <w:p w14:paraId="502C4C9C" w14:textId="77777777" w:rsidR="001A5542" w:rsidRDefault="001A5542" w:rsidP="003B46A2">
      <w:pPr>
        <w:pStyle w:val="Default"/>
        <w:ind w:left="851" w:hanging="851"/>
        <w:jc w:val="both"/>
      </w:pPr>
    </w:p>
    <w:p w14:paraId="4E83CFEB" w14:textId="77777777" w:rsidR="00ED7D62" w:rsidRPr="00CD6536" w:rsidRDefault="00266DED" w:rsidP="003B46A2">
      <w:pPr>
        <w:pStyle w:val="Default"/>
        <w:ind w:left="851" w:hanging="851"/>
        <w:jc w:val="both"/>
        <w:rPr>
          <w:b/>
          <w:color w:val="FF0000"/>
        </w:rPr>
      </w:pPr>
      <w:r>
        <w:rPr>
          <w:color w:val="FF0000"/>
        </w:rPr>
        <w:t>8</w:t>
      </w:r>
      <w:r w:rsidR="00ED7D62">
        <w:rPr>
          <w:color w:val="FF0000"/>
        </w:rPr>
        <w:t>.2</w:t>
      </w:r>
      <w:r w:rsidR="00ED7D62" w:rsidRPr="00E27281">
        <w:rPr>
          <w:color w:val="FF0000"/>
        </w:rPr>
        <w:tab/>
        <w:t xml:space="preserve">The general order of business for an ordinary meeting of </w:t>
      </w:r>
      <w:r w:rsidR="00ED7D62">
        <w:rPr>
          <w:color w:val="FF0000"/>
        </w:rPr>
        <w:t>the c</w:t>
      </w:r>
      <w:r w:rsidR="00ED7D62" w:rsidRPr="00E27281">
        <w:rPr>
          <w:color w:val="FF0000"/>
        </w:rPr>
        <w:t xml:space="preserve">ouncil shall be: </w:t>
      </w:r>
      <w:r w:rsidR="00ED7D62" w:rsidRPr="00CD6536">
        <w:rPr>
          <w:b/>
          <w:color w:val="FF0000"/>
        </w:rPr>
        <w:t>[councils may adapt the following order of business to meet their needs]</w:t>
      </w:r>
    </w:p>
    <w:p w14:paraId="31CC3CA5" w14:textId="77777777" w:rsidR="00ED7D62" w:rsidRPr="00E27281" w:rsidRDefault="00ED7D62" w:rsidP="003B46A2">
      <w:pPr>
        <w:pStyle w:val="Default"/>
        <w:ind w:left="851" w:hanging="851"/>
        <w:jc w:val="both"/>
        <w:rPr>
          <w:color w:val="FF0000"/>
        </w:rPr>
      </w:pPr>
    </w:p>
    <w:p w14:paraId="033F4A5B" w14:textId="78A64218" w:rsidR="00ED7D62" w:rsidRPr="00E27281" w:rsidRDefault="00ED7D62" w:rsidP="003B46A2">
      <w:pPr>
        <w:pStyle w:val="Default"/>
        <w:ind w:left="851"/>
        <w:jc w:val="both"/>
        <w:rPr>
          <w:color w:val="FF0000"/>
        </w:rPr>
      </w:pPr>
      <w:r w:rsidRPr="00E27281">
        <w:rPr>
          <w:color w:val="FF0000"/>
        </w:rPr>
        <w:t>01</w:t>
      </w:r>
      <w:del w:id="625" w:author="John Davies" w:date="2021-07-10T09:53:00Z">
        <w:r w:rsidRPr="00E27281" w:rsidDel="00633F83">
          <w:rPr>
            <w:color w:val="FF0000"/>
          </w:rPr>
          <w:delText xml:space="preserve"> </w:delText>
        </w:r>
      </w:del>
      <w:ins w:id="626" w:author="John Davies" w:date="2021-07-10T09:53:00Z">
        <w:r w:rsidR="00633F83">
          <w:rPr>
            <w:color w:val="FF0000"/>
          </w:rPr>
          <w:tab/>
        </w:r>
      </w:ins>
      <w:r w:rsidRPr="00E27281">
        <w:rPr>
          <w:color w:val="FF0000"/>
        </w:rPr>
        <w:t>Opening meeting</w:t>
      </w:r>
    </w:p>
    <w:p w14:paraId="2E143251" w14:textId="1D428968" w:rsidR="00ED7D62" w:rsidRPr="00E27281" w:rsidRDefault="00ED7D62" w:rsidP="003B46A2">
      <w:pPr>
        <w:pStyle w:val="Default"/>
        <w:ind w:left="851"/>
        <w:jc w:val="both"/>
        <w:rPr>
          <w:color w:val="FF0000"/>
        </w:rPr>
      </w:pPr>
      <w:r w:rsidRPr="00E27281">
        <w:rPr>
          <w:color w:val="FF0000"/>
        </w:rPr>
        <w:t>02</w:t>
      </w:r>
      <w:ins w:id="627" w:author="John Davies" w:date="2021-07-10T09:53:00Z">
        <w:r w:rsidR="00633F83">
          <w:rPr>
            <w:color w:val="FF0000"/>
          </w:rPr>
          <w:tab/>
        </w:r>
      </w:ins>
      <w:del w:id="628" w:author="John Davies" w:date="2021-07-10T09:53:00Z">
        <w:r w:rsidRPr="00E27281" w:rsidDel="00633F83">
          <w:rPr>
            <w:color w:val="FF0000"/>
          </w:rPr>
          <w:delText xml:space="preserve"> </w:delText>
        </w:r>
      </w:del>
      <w:r w:rsidRPr="00E27281">
        <w:rPr>
          <w:color w:val="FF0000"/>
        </w:rPr>
        <w:t xml:space="preserve">Acknowledgement of </w:t>
      </w:r>
      <w:r w:rsidR="00261C08">
        <w:rPr>
          <w:color w:val="FF0000"/>
        </w:rPr>
        <w:t>c</w:t>
      </w:r>
      <w:r w:rsidRPr="00E27281">
        <w:rPr>
          <w:color w:val="FF0000"/>
        </w:rPr>
        <w:t xml:space="preserve">ountry </w:t>
      </w:r>
    </w:p>
    <w:p w14:paraId="0BD4D786" w14:textId="7AB79C0E" w:rsidR="00ED7D62" w:rsidRPr="00E27281" w:rsidRDefault="00ED7D62">
      <w:pPr>
        <w:pStyle w:val="Default"/>
        <w:ind w:left="1436" w:hanging="585"/>
        <w:jc w:val="both"/>
        <w:rPr>
          <w:color w:val="FF0000"/>
        </w:rPr>
        <w:pPrChange w:id="629" w:author="John Davies" w:date="2021-07-10T09:53:00Z">
          <w:pPr>
            <w:pStyle w:val="Default"/>
            <w:ind w:left="851"/>
            <w:jc w:val="both"/>
          </w:pPr>
        </w:pPrChange>
      </w:pPr>
      <w:r w:rsidRPr="00E27281">
        <w:rPr>
          <w:color w:val="FF0000"/>
        </w:rPr>
        <w:t>0</w:t>
      </w:r>
      <w:r w:rsidR="00C57162">
        <w:rPr>
          <w:color w:val="FF0000"/>
        </w:rPr>
        <w:t>3</w:t>
      </w:r>
      <w:del w:id="630" w:author="John Davies" w:date="2021-07-10T09:53:00Z">
        <w:r w:rsidRPr="00E27281" w:rsidDel="00633F83">
          <w:rPr>
            <w:color w:val="FF0000"/>
          </w:rPr>
          <w:delText xml:space="preserve"> </w:delText>
        </w:r>
      </w:del>
      <w:ins w:id="631" w:author="John Davies" w:date="2021-07-10T09:53:00Z">
        <w:r w:rsidR="00633F83">
          <w:rPr>
            <w:color w:val="FF0000"/>
          </w:rPr>
          <w:tab/>
        </w:r>
      </w:ins>
      <w:r w:rsidRPr="00E27281">
        <w:rPr>
          <w:color w:val="FF0000"/>
        </w:rPr>
        <w:t>Apologies and application</w:t>
      </w:r>
      <w:r w:rsidR="00587B93">
        <w:rPr>
          <w:color w:val="FF0000"/>
        </w:rPr>
        <w:t>s</w:t>
      </w:r>
      <w:r w:rsidRPr="00E27281">
        <w:rPr>
          <w:color w:val="FF0000"/>
        </w:rPr>
        <w:t xml:space="preserve"> for </w:t>
      </w:r>
      <w:r w:rsidR="00C2501B">
        <w:rPr>
          <w:color w:val="FF0000"/>
        </w:rPr>
        <w:t xml:space="preserve">a </w:t>
      </w:r>
      <w:r w:rsidRPr="00E27281">
        <w:rPr>
          <w:color w:val="FF0000"/>
        </w:rPr>
        <w:t xml:space="preserve">leave of absence </w:t>
      </w:r>
      <w:ins w:id="632" w:author="John Davies" w:date="2021-07-10T09:53:00Z">
        <w:r w:rsidR="00633F83">
          <w:rPr>
            <w:color w:val="FF0000"/>
          </w:rPr>
          <w:t xml:space="preserve">or attendance by audio-visual link </w:t>
        </w:r>
      </w:ins>
      <w:r w:rsidRPr="00E27281">
        <w:rPr>
          <w:color w:val="FF0000"/>
        </w:rPr>
        <w:t>by councillors</w:t>
      </w:r>
    </w:p>
    <w:p w14:paraId="7F5CD5BD" w14:textId="76805D94" w:rsidR="00ED7D62" w:rsidRPr="00E27281" w:rsidRDefault="00ED7D62" w:rsidP="003B46A2">
      <w:pPr>
        <w:pStyle w:val="Default"/>
        <w:ind w:left="851"/>
        <w:jc w:val="both"/>
        <w:rPr>
          <w:color w:val="FF0000"/>
        </w:rPr>
      </w:pPr>
      <w:r w:rsidRPr="00E27281">
        <w:rPr>
          <w:color w:val="FF0000"/>
        </w:rPr>
        <w:t>0</w:t>
      </w:r>
      <w:r w:rsidR="00C57162">
        <w:rPr>
          <w:color w:val="FF0000"/>
        </w:rPr>
        <w:t>4</w:t>
      </w:r>
      <w:del w:id="633" w:author="John Davies" w:date="2021-07-10T09:53:00Z">
        <w:r w:rsidRPr="00E27281" w:rsidDel="00633F83">
          <w:rPr>
            <w:color w:val="FF0000"/>
          </w:rPr>
          <w:delText xml:space="preserve"> </w:delText>
        </w:r>
      </w:del>
      <w:ins w:id="634" w:author="John Davies" w:date="2021-07-10T09:53:00Z">
        <w:r w:rsidR="00633F83">
          <w:rPr>
            <w:color w:val="FF0000"/>
          </w:rPr>
          <w:tab/>
        </w:r>
      </w:ins>
      <w:r w:rsidRPr="00E27281">
        <w:rPr>
          <w:color w:val="FF0000"/>
        </w:rPr>
        <w:t xml:space="preserve">Confirmation of minutes </w:t>
      </w:r>
    </w:p>
    <w:p w14:paraId="2780BE5B" w14:textId="3592F851" w:rsidR="00ED7D62" w:rsidRPr="00E27281" w:rsidRDefault="00ED7D62" w:rsidP="003B46A2">
      <w:pPr>
        <w:pStyle w:val="Default"/>
        <w:ind w:left="851"/>
        <w:jc w:val="both"/>
        <w:rPr>
          <w:color w:val="FF0000"/>
        </w:rPr>
      </w:pPr>
      <w:r w:rsidRPr="00E27281">
        <w:rPr>
          <w:color w:val="FF0000"/>
        </w:rPr>
        <w:t>0</w:t>
      </w:r>
      <w:r w:rsidR="00C57162">
        <w:rPr>
          <w:color w:val="FF0000"/>
        </w:rPr>
        <w:t>5</w:t>
      </w:r>
      <w:ins w:id="635" w:author="John Davies" w:date="2021-07-10T09:53:00Z">
        <w:r w:rsidR="00633F83">
          <w:rPr>
            <w:color w:val="FF0000"/>
          </w:rPr>
          <w:tab/>
        </w:r>
      </w:ins>
      <w:del w:id="636" w:author="John Davies" w:date="2021-07-10T09:53:00Z">
        <w:r w:rsidRPr="00E27281" w:rsidDel="00633F83">
          <w:rPr>
            <w:color w:val="FF0000"/>
          </w:rPr>
          <w:delText xml:space="preserve"> </w:delText>
        </w:r>
      </w:del>
      <w:r w:rsidRPr="00E27281">
        <w:rPr>
          <w:color w:val="FF0000"/>
        </w:rPr>
        <w:t>Disclosures of interest</w:t>
      </w:r>
      <w:r w:rsidR="000C3E0C">
        <w:rPr>
          <w:color w:val="FF0000"/>
        </w:rPr>
        <w:t>s</w:t>
      </w:r>
      <w:r w:rsidRPr="00E27281">
        <w:rPr>
          <w:color w:val="FF0000"/>
        </w:rPr>
        <w:t xml:space="preserve"> </w:t>
      </w:r>
    </w:p>
    <w:p w14:paraId="111364EE" w14:textId="624D1783" w:rsidR="00ED7D62" w:rsidRDefault="00ED7D62" w:rsidP="003B46A2">
      <w:pPr>
        <w:pStyle w:val="Default"/>
        <w:ind w:left="851"/>
        <w:jc w:val="both"/>
        <w:rPr>
          <w:color w:val="FF0000"/>
        </w:rPr>
      </w:pPr>
      <w:r w:rsidRPr="00E27281">
        <w:rPr>
          <w:color w:val="FF0000"/>
        </w:rPr>
        <w:t>0</w:t>
      </w:r>
      <w:r w:rsidR="00C57162">
        <w:rPr>
          <w:color w:val="FF0000"/>
        </w:rPr>
        <w:t>6</w:t>
      </w:r>
      <w:ins w:id="637" w:author="John Davies" w:date="2021-07-10T09:53:00Z">
        <w:r w:rsidR="00633F83">
          <w:rPr>
            <w:color w:val="FF0000"/>
          </w:rPr>
          <w:tab/>
        </w:r>
      </w:ins>
      <w:del w:id="638" w:author="John Davies" w:date="2021-07-10T09:53:00Z">
        <w:r w:rsidRPr="00E27281" w:rsidDel="00633F83">
          <w:rPr>
            <w:color w:val="FF0000"/>
          </w:rPr>
          <w:delText xml:space="preserve"> </w:delText>
        </w:r>
      </w:del>
      <w:r w:rsidRPr="00E27281">
        <w:rPr>
          <w:color w:val="FF0000"/>
        </w:rPr>
        <w:t xml:space="preserve">Mayoral minute(s) </w:t>
      </w:r>
    </w:p>
    <w:p w14:paraId="3013B6F5" w14:textId="428BDF7F" w:rsidR="00ED7D62" w:rsidRPr="00E27281" w:rsidRDefault="009348E6" w:rsidP="003B46A2">
      <w:pPr>
        <w:pStyle w:val="Default"/>
        <w:ind w:left="851"/>
        <w:jc w:val="both"/>
        <w:rPr>
          <w:color w:val="FF0000"/>
        </w:rPr>
      </w:pPr>
      <w:r>
        <w:rPr>
          <w:color w:val="FF0000"/>
        </w:rPr>
        <w:t>0</w:t>
      </w:r>
      <w:r w:rsidR="00C57162">
        <w:rPr>
          <w:color w:val="FF0000"/>
        </w:rPr>
        <w:t>7</w:t>
      </w:r>
      <w:ins w:id="639" w:author="John Davies" w:date="2021-07-10T09:53:00Z">
        <w:r w:rsidR="00633F83">
          <w:rPr>
            <w:color w:val="FF0000"/>
          </w:rPr>
          <w:tab/>
        </w:r>
      </w:ins>
      <w:del w:id="640" w:author="John Davies" w:date="2021-07-10T09:53:00Z">
        <w:r w:rsidR="00ED7D62" w:rsidRPr="00E27281" w:rsidDel="00633F83">
          <w:rPr>
            <w:color w:val="FF0000"/>
          </w:rPr>
          <w:delText xml:space="preserve"> </w:delText>
        </w:r>
      </w:del>
      <w:r w:rsidR="00ED7D62" w:rsidRPr="00E27281">
        <w:rPr>
          <w:color w:val="FF0000"/>
        </w:rPr>
        <w:t>Reports of committees</w:t>
      </w:r>
    </w:p>
    <w:p w14:paraId="7F5EAD31" w14:textId="0B09DBFD" w:rsidR="00ED7D62" w:rsidRPr="00E27281" w:rsidRDefault="00496BCA" w:rsidP="003B46A2">
      <w:pPr>
        <w:pStyle w:val="Default"/>
        <w:ind w:left="851"/>
        <w:jc w:val="both"/>
        <w:rPr>
          <w:color w:val="FF0000"/>
        </w:rPr>
      </w:pPr>
      <w:r>
        <w:rPr>
          <w:color w:val="FF0000"/>
        </w:rPr>
        <w:t>0</w:t>
      </w:r>
      <w:r w:rsidR="00C57162">
        <w:rPr>
          <w:color w:val="FF0000"/>
        </w:rPr>
        <w:t>8</w:t>
      </w:r>
      <w:ins w:id="641" w:author="John Davies" w:date="2021-07-10T09:53:00Z">
        <w:r w:rsidR="00633F83">
          <w:rPr>
            <w:color w:val="FF0000"/>
          </w:rPr>
          <w:tab/>
        </w:r>
      </w:ins>
      <w:del w:id="642" w:author="John Davies" w:date="2021-07-10T09:53:00Z">
        <w:r w:rsidR="00ED7D62" w:rsidRPr="00E27281" w:rsidDel="00633F83">
          <w:rPr>
            <w:color w:val="FF0000"/>
          </w:rPr>
          <w:delText xml:space="preserve"> </w:delText>
        </w:r>
      </w:del>
      <w:r w:rsidR="00ED7D62" w:rsidRPr="00E27281">
        <w:rPr>
          <w:color w:val="FF0000"/>
        </w:rPr>
        <w:t xml:space="preserve">Reports to </w:t>
      </w:r>
      <w:r w:rsidR="00261C08">
        <w:rPr>
          <w:color w:val="FF0000"/>
        </w:rPr>
        <w:t>c</w:t>
      </w:r>
      <w:r w:rsidR="00ED7D62" w:rsidRPr="00E27281">
        <w:rPr>
          <w:color w:val="FF0000"/>
        </w:rPr>
        <w:t>ouncil</w:t>
      </w:r>
    </w:p>
    <w:p w14:paraId="6E2728FC" w14:textId="14492C04" w:rsidR="00ED7D62" w:rsidRPr="00E27281" w:rsidRDefault="00C57162" w:rsidP="003B46A2">
      <w:pPr>
        <w:pStyle w:val="Default"/>
        <w:ind w:left="851"/>
        <w:jc w:val="both"/>
        <w:rPr>
          <w:color w:val="FF0000"/>
        </w:rPr>
      </w:pPr>
      <w:r>
        <w:rPr>
          <w:color w:val="FF0000"/>
        </w:rPr>
        <w:t>09</w:t>
      </w:r>
      <w:ins w:id="643" w:author="John Davies" w:date="2021-07-10T09:54:00Z">
        <w:r w:rsidR="00633F83">
          <w:rPr>
            <w:color w:val="FF0000"/>
          </w:rPr>
          <w:tab/>
        </w:r>
      </w:ins>
      <w:del w:id="644" w:author="John Davies" w:date="2021-07-10T09:54:00Z">
        <w:r w:rsidR="00ED7D62" w:rsidRPr="00E27281" w:rsidDel="00633F83">
          <w:rPr>
            <w:color w:val="FF0000"/>
          </w:rPr>
          <w:delText xml:space="preserve"> </w:delText>
        </w:r>
      </w:del>
      <w:r w:rsidR="00ED7D62" w:rsidRPr="00E27281">
        <w:rPr>
          <w:color w:val="FF0000"/>
        </w:rPr>
        <w:t>Notices of motions</w:t>
      </w:r>
      <w:r w:rsidR="00190D4A">
        <w:rPr>
          <w:color w:val="FF0000"/>
        </w:rPr>
        <w:t>/</w:t>
      </w:r>
      <w:r>
        <w:rPr>
          <w:color w:val="FF0000"/>
        </w:rPr>
        <w:t>Q</w:t>
      </w:r>
      <w:r w:rsidR="006024A8">
        <w:rPr>
          <w:color w:val="FF0000"/>
        </w:rPr>
        <w:t xml:space="preserve">uestions </w:t>
      </w:r>
      <w:r w:rsidR="000D1394">
        <w:rPr>
          <w:color w:val="FF0000"/>
        </w:rPr>
        <w:t>with</w:t>
      </w:r>
      <w:r w:rsidR="006024A8">
        <w:rPr>
          <w:color w:val="FF0000"/>
        </w:rPr>
        <w:t xml:space="preserve"> notice</w:t>
      </w:r>
    </w:p>
    <w:p w14:paraId="6F5C32DF" w14:textId="562A4448" w:rsidR="00ED7D62" w:rsidRPr="00E27281" w:rsidRDefault="00CE2C6B" w:rsidP="003B46A2">
      <w:pPr>
        <w:pStyle w:val="Default"/>
        <w:ind w:left="851"/>
        <w:jc w:val="both"/>
        <w:rPr>
          <w:color w:val="FF0000"/>
        </w:rPr>
      </w:pPr>
      <w:r>
        <w:rPr>
          <w:color w:val="FF0000"/>
        </w:rPr>
        <w:t>1</w:t>
      </w:r>
      <w:r w:rsidR="00190D4A">
        <w:rPr>
          <w:color w:val="FF0000"/>
        </w:rPr>
        <w:t>0</w:t>
      </w:r>
      <w:ins w:id="645" w:author="John Davies" w:date="2021-07-10T09:54:00Z">
        <w:r w:rsidR="00633F83">
          <w:rPr>
            <w:color w:val="FF0000"/>
          </w:rPr>
          <w:tab/>
        </w:r>
      </w:ins>
      <w:del w:id="646" w:author="John Davies" w:date="2021-07-10T09:54:00Z">
        <w:r w:rsidR="00ED7D62" w:rsidRPr="00E27281" w:rsidDel="00633F83">
          <w:rPr>
            <w:color w:val="FF0000"/>
          </w:rPr>
          <w:delText xml:space="preserve"> </w:delText>
        </w:r>
      </w:del>
      <w:r w:rsidR="00ED7D62" w:rsidRPr="00E27281">
        <w:rPr>
          <w:color w:val="FF0000"/>
        </w:rPr>
        <w:t>Confidential matters</w:t>
      </w:r>
    </w:p>
    <w:p w14:paraId="3F18816F" w14:textId="2E8A6C27" w:rsidR="00ED7D62" w:rsidRPr="00E27281" w:rsidRDefault="00CE2C6B" w:rsidP="003B46A2">
      <w:pPr>
        <w:pStyle w:val="Default"/>
        <w:ind w:left="851"/>
        <w:jc w:val="both"/>
        <w:rPr>
          <w:color w:val="FF0000"/>
        </w:rPr>
      </w:pPr>
      <w:r>
        <w:rPr>
          <w:color w:val="FF0000"/>
        </w:rPr>
        <w:t>1</w:t>
      </w:r>
      <w:r w:rsidR="00190D4A">
        <w:rPr>
          <w:color w:val="FF0000"/>
        </w:rPr>
        <w:t>1</w:t>
      </w:r>
      <w:ins w:id="647" w:author="John Davies" w:date="2021-07-10T09:54:00Z">
        <w:r w:rsidR="00633F83">
          <w:rPr>
            <w:color w:val="FF0000"/>
          </w:rPr>
          <w:tab/>
        </w:r>
      </w:ins>
      <w:del w:id="648" w:author="John Davies" w:date="2021-07-10T09:54:00Z">
        <w:r w:rsidR="00ED7D62" w:rsidRPr="00E27281" w:rsidDel="00633F83">
          <w:rPr>
            <w:color w:val="FF0000"/>
          </w:rPr>
          <w:delText xml:space="preserve"> </w:delText>
        </w:r>
      </w:del>
      <w:r w:rsidR="00ED7D62" w:rsidRPr="00E27281">
        <w:rPr>
          <w:color w:val="FF0000"/>
        </w:rPr>
        <w:t>Conclusion of the meeting</w:t>
      </w:r>
    </w:p>
    <w:p w14:paraId="2A2A52DF" w14:textId="77777777" w:rsidR="00ED7D62" w:rsidRDefault="00ED7D62" w:rsidP="003B46A2">
      <w:pPr>
        <w:pStyle w:val="Default"/>
        <w:ind w:left="851" w:hanging="851"/>
        <w:jc w:val="both"/>
      </w:pPr>
    </w:p>
    <w:p w14:paraId="34B9FCCB" w14:textId="77777777" w:rsidR="001A5542" w:rsidRPr="000B5463" w:rsidRDefault="001A5542" w:rsidP="00496CF8">
      <w:pPr>
        <w:pStyle w:val="Default"/>
        <w:ind w:left="851"/>
        <w:jc w:val="both"/>
        <w:rPr>
          <w:b/>
          <w:color w:val="auto"/>
        </w:rPr>
      </w:pPr>
      <w:r w:rsidRPr="000B5463">
        <w:rPr>
          <w:b/>
          <w:color w:val="auto"/>
        </w:rPr>
        <w:t xml:space="preserve">Note: Councils must use </w:t>
      </w:r>
      <w:r w:rsidRPr="000B5463">
        <w:rPr>
          <w:b/>
          <w:color w:val="auto"/>
          <w:u w:val="single"/>
        </w:rPr>
        <w:t>either</w:t>
      </w:r>
      <w:r w:rsidRPr="000B5463">
        <w:rPr>
          <w:b/>
          <w:color w:val="auto"/>
        </w:rPr>
        <w:t xml:space="preserve"> clause </w:t>
      </w:r>
      <w:r w:rsidR="00266DED" w:rsidRPr="000B5463">
        <w:rPr>
          <w:b/>
          <w:color w:val="auto"/>
        </w:rPr>
        <w:t>8</w:t>
      </w:r>
      <w:r w:rsidRPr="000B5463">
        <w:rPr>
          <w:b/>
          <w:color w:val="auto"/>
        </w:rPr>
        <w:t xml:space="preserve">.1 </w:t>
      </w:r>
      <w:r w:rsidRPr="000B5463">
        <w:rPr>
          <w:b/>
          <w:color w:val="auto"/>
          <w:u w:val="single"/>
        </w:rPr>
        <w:t>or</w:t>
      </w:r>
      <w:r w:rsidRPr="000B5463">
        <w:rPr>
          <w:b/>
          <w:color w:val="auto"/>
        </w:rPr>
        <w:t xml:space="preserve"> </w:t>
      </w:r>
      <w:r w:rsidR="00266DED" w:rsidRPr="000B5463">
        <w:rPr>
          <w:b/>
          <w:color w:val="auto"/>
        </w:rPr>
        <w:t>8</w:t>
      </w:r>
      <w:r w:rsidR="008E7D61" w:rsidRPr="000B5463">
        <w:rPr>
          <w:b/>
          <w:color w:val="auto"/>
        </w:rPr>
        <w:t>.2.</w:t>
      </w:r>
    </w:p>
    <w:p w14:paraId="5E23D208" w14:textId="77777777" w:rsidR="001A5542" w:rsidRDefault="001A5542" w:rsidP="003B46A2">
      <w:pPr>
        <w:pStyle w:val="Default"/>
        <w:ind w:left="851" w:hanging="851"/>
        <w:jc w:val="both"/>
      </w:pPr>
    </w:p>
    <w:p w14:paraId="1F3D7864" w14:textId="420862C5" w:rsidR="00ED7D62" w:rsidRDefault="00266DED" w:rsidP="003B46A2">
      <w:pPr>
        <w:pStyle w:val="Default"/>
        <w:ind w:left="851" w:hanging="851"/>
        <w:jc w:val="both"/>
        <w:rPr>
          <w:b/>
          <w:bCs/>
          <w:i/>
          <w:iCs/>
        </w:rPr>
      </w:pPr>
      <w:r>
        <w:t>8</w:t>
      </w:r>
      <w:r w:rsidR="00485F62">
        <w:t>.3</w:t>
      </w:r>
      <w:r w:rsidR="00ED7D62">
        <w:tab/>
      </w:r>
      <w:r w:rsidR="00ED7D62" w:rsidRPr="00DD23BD">
        <w:t xml:space="preserve">The order of business </w:t>
      </w:r>
      <w:r w:rsidR="00ED7D62">
        <w:t>as fixed</w:t>
      </w:r>
      <w:r w:rsidR="00ED7D62" w:rsidRPr="00DD23BD">
        <w:t xml:space="preserve"> under </w:t>
      </w:r>
      <w:r w:rsidR="00ED7D62" w:rsidRPr="002E53ED">
        <w:rPr>
          <w:color w:val="auto"/>
        </w:rPr>
        <w:t xml:space="preserve">clause </w:t>
      </w:r>
      <w:r w:rsidR="00485F62" w:rsidRPr="00485F62">
        <w:rPr>
          <w:color w:val="FF0000"/>
        </w:rPr>
        <w:t>[</w:t>
      </w:r>
      <w:r>
        <w:rPr>
          <w:color w:val="FF0000"/>
        </w:rPr>
        <w:t>8</w:t>
      </w:r>
      <w:r w:rsidR="00485F62" w:rsidRPr="00485F62">
        <w:rPr>
          <w:color w:val="FF0000"/>
        </w:rPr>
        <w:t>.1/</w:t>
      </w:r>
      <w:r>
        <w:rPr>
          <w:color w:val="FF0000"/>
        </w:rPr>
        <w:t>8</w:t>
      </w:r>
      <w:r w:rsidR="00485F62" w:rsidRPr="00485F62">
        <w:rPr>
          <w:color w:val="FF0000"/>
        </w:rPr>
        <w:t>.2]</w:t>
      </w:r>
      <w:r w:rsidR="00ED7D62" w:rsidRPr="00485F62">
        <w:rPr>
          <w:color w:val="FF0000"/>
        </w:rPr>
        <w:t xml:space="preserve"> </w:t>
      </w:r>
      <w:r w:rsidR="00620F87" w:rsidRPr="001A5542">
        <w:rPr>
          <w:b/>
          <w:color w:val="FF0000"/>
        </w:rPr>
        <w:t>[</w:t>
      </w:r>
      <w:r w:rsidR="00620F87">
        <w:rPr>
          <w:b/>
          <w:color w:val="FF0000"/>
        </w:rPr>
        <w:t>d</w:t>
      </w:r>
      <w:r w:rsidR="00620F87" w:rsidRPr="001A5542">
        <w:rPr>
          <w:b/>
          <w:color w:val="FF0000"/>
        </w:rPr>
        <w:t>elete whichever is not applicable]</w:t>
      </w:r>
      <w:r w:rsidR="00620F87">
        <w:rPr>
          <w:b/>
          <w:color w:val="FF0000"/>
        </w:rPr>
        <w:t xml:space="preserve"> </w:t>
      </w:r>
      <w:r w:rsidR="00ED7D62" w:rsidRPr="00DD23BD">
        <w:t xml:space="preserve">may be altered </w:t>
      </w:r>
      <w:r w:rsidR="00384EA1">
        <w:t>for a particular</w:t>
      </w:r>
      <w:r w:rsidR="00ED7D62">
        <w:t xml:space="preserve"> meeting of </w:t>
      </w:r>
      <w:r w:rsidR="00485F62">
        <w:t>the c</w:t>
      </w:r>
      <w:r w:rsidR="00ED7D62">
        <w:t xml:space="preserve">ouncil </w:t>
      </w:r>
      <w:r w:rsidR="00ED7D62" w:rsidRPr="00DD23BD">
        <w:t xml:space="preserve">if a </w:t>
      </w:r>
      <w:r w:rsidR="00ED7D62" w:rsidRPr="00DD23BD">
        <w:lastRenderedPageBreak/>
        <w:t>motion to that effect is passed</w:t>
      </w:r>
      <w:r w:rsidR="00ED7D62">
        <w:t xml:space="preserve"> at that meeting</w:t>
      </w:r>
      <w:r w:rsidR="00ED7D62" w:rsidRPr="00DD23BD">
        <w:t xml:space="preserve">. Such a motion can be moved without notice. </w:t>
      </w:r>
      <w:r w:rsidR="00ED7D62" w:rsidRPr="00DD23BD">
        <w:rPr>
          <w:b/>
          <w:bCs/>
          <w:i/>
          <w:iCs/>
        </w:rPr>
        <w:t xml:space="preserve"> </w:t>
      </w:r>
    </w:p>
    <w:p w14:paraId="144054FF" w14:textId="77777777" w:rsidR="009348E6" w:rsidRDefault="009348E6" w:rsidP="003B46A2">
      <w:pPr>
        <w:pStyle w:val="Default"/>
        <w:ind w:left="851" w:hanging="851"/>
        <w:jc w:val="both"/>
        <w:rPr>
          <w:b/>
          <w:bCs/>
          <w:i/>
          <w:iCs/>
        </w:rPr>
      </w:pPr>
    </w:p>
    <w:p w14:paraId="030964C0" w14:textId="15C33E04" w:rsidR="009348E6" w:rsidRPr="00881288" w:rsidRDefault="009348E6" w:rsidP="003B46A2">
      <w:pPr>
        <w:pStyle w:val="Default"/>
        <w:ind w:left="851" w:hanging="851"/>
        <w:jc w:val="both"/>
        <w:rPr>
          <w:b/>
          <w:color w:val="FF0000"/>
        </w:rPr>
      </w:pPr>
      <w:r w:rsidRPr="008F3F6E">
        <w:rPr>
          <w:bCs/>
          <w:iCs/>
          <w:color w:val="FF0000"/>
        </w:rPr>
        <w:tab/>
      </w:r>
      <w:r w:rsidRPr="00881288">
        <w:rPr>
          <w:b/>
          <w:bCs/>
          <w:iCs/>
          <w:color w:val="FF0000"/>
        </w:rPr>
        <w:t xml:space="preserve">Note: </w:t>
      </w:r>
      <w:r w:rsidR="008F3F6E" w:rsidRPr="00881288">
        <w:rPr>
          <w:b/>
          <w:bCs/>
          <w:iCs/>
          <w:color w:val="FF0000"/>
        </w:rPr>
        <w:t xml:space="preserve">If adopted, </w:t>
      </w:r>
      <w:r w:rsidRPr="00881288">
        <w:rPr>
          <w:b/>
          <w:bCs/>
          <w:iCs/>
          <w:color w:val="FF0000"/>
        </w:rPr>
        <w:t xml:space="preserve">Part </w:t>
      </w:r>
      <w:r w:rsidR="00763DCB" w:rsidRPr="00881288">
        <w:rPr>
          <w:b/>
          <w:bCs/>
          <w:iCs/>
          <w:color w:val="FF0000"/>
        </w:rPr>
        <w:t xml:space="preserve">13 allows council to deal with items of business by </w:t>
      </w:r>
      <w:r w:rsidR="001A5542" w:rsidRPr="00881288">
        <w:rPr>
          <w:b/>
          <w:bCs/>
          <w:iCs/>
          <w:color w:val="FF0000"/>
        </w:rPr>
        <w:t>exception</w:t>
      </w:r>
      <w:r w:rsidR="00763DCB" w:rsidRPr="00881288">
        <w:rPr>
          <w:b/>
          <w:bCs/>
          <w:iCs/>
          <w:color w:val="FF0000"/>
        </w:rPr>
        <w:t>.</w:t>
      </w:r>
    </w:p>
    <w:p w14:paraId="1A6AD060" w14:textId="77777777" w:rsidR="00ED7D62" w:rsidRDefault="00ED7D62" w:rsidP="003B46A2">
      <w:pPr>
        <w:pStyle w:val="Default"/>
        <w:ind w:left="851" w:hanging="851"/>
        <w:jc w:val="both"/>
      </w:pPr>
    </w:p>
    <w:p w14:paraId="0EC8B651" w14:textId="2ECEE0D2" w:rsidR="00ED7D62" w:rsidRDefault="00266DED" w:rsidP="003B46A2">
      <w:pPr>
        <w:pStyle w:val="Default"/>
        <w:ind w:left="851" w:hanging="851"/>
        <w:jc w:val="both"/>
      </w:pPr>
      <w:r>
        <w:t>8</w:t>
      </w:r>
      <w:r w:rsidR="00ED7D62">
        <w:t>.4</w:t>
      </w:r>
      <w:r w:rsidR="00ED7D62">
        <w:tab/>
      </w:r>
      <w:r w:rsidR="00485F62">
        <w:t>Despite clause</w:t>
      </w:r>
      <w:r w:rsidR="00261C08">
        <w:t>s</w:t>
      </w:r>
      <w:r w:rsidR="00485F62">
        <w:t xml:space="preserve"> </w:t>
      </w:r>
      <w:r w:rsidR="000C3E0C">
        <w:t>10</w:t>
      </w:r>
      <w:r w:rsidR="00261C08">
        <w:t>.</w:t>
      </w:r>
      <w:r w:rsidR="00DC781C">
        <w:t>20</w:t>
      </w:r>
      <w:r w:rsidR="00B91CC0">
        <w:t>–</w:t>
      </w:r>
      <w:r w:rsidR="000C3E0C">
        <w:t>10</w:t>
      </w:r>
      <w:r w:rsidR="00261C08">
        <w:t>.</w:t>
      </w:r>
      <w:r w:rsidR="00DC781C">
        <w:t>30</w:t>
      </w:r>
      <w:r w:rsidR="00485F62">
        <w:t>, o</w:t>
      </w:r>
      <w:r w:rsidR="00ED7D62" w:rsidRPr="00DD23BD">
        <w:t>nly the mover of a m</w:t>
      </w:r>
      <w:r w:rsidR="00ED7D62">
        <w:t xml:space="preserve">otion referred to in clause </w:t>
      </w:r>
      <w:r w:rsidR="000C3E0C">
        <w:t>8</w:t>
      </w:r>
      <w:r w:rsidR="00485F62">
        <w:t>.3</w:t>
      </w:r>
      <w:r w:rsidR="00ED7D62" w:rsidRPr="00DD23BD">
        <w:t xml:space="preserve"> may speak to the motion before it is put</w:t>
      </w:r>
      <w:r w:rsidR="00485F62">
        <w:t xml:space="preserve">. </w:t>
      </w:r>
    </w:p>
    <w:p w14:paraId="4506F7D3" w14:textId="77777777" w:rsidR="00C52B59" w:rsidRDefault="00C52B59" w:rsidP="003B46A2">
      <w:pPr>
        <w:widowControl w:val="0"/>
        <w:ind w:left="851" w:right="-2" w:hanging="851"/>
        <w:jc w:val="both"/>
        <w:rPr>
          <w:rFonts w:ascii="Arial" w:hAnsi="Arial" w:cs="Arial"/>
          <w:snapToGrid w:val="0"/>
        </w:rPr>
      </w:pPr>
    </w:p>
    <w:p w14:paraId="375E2E8C" w14:textId="77777777" w:rsidR="00DD23BD" w:rsidRPr="008C6E40" w:rsidRDefault="00965F7E" w:rsidP="00E97C54">
      <w:pPr>
        <w:pStyle w:val="Heading1"/>
        <w:ind w:left="431" w:hanging="431"/>
        <w:jc w:val="both"/>
        <w:rPr>
          <w:rFonts w:ascii="Arial" w:hAnsi="Arial" w:cs="Arial"/>
        </w:rPr>
      </w:pPr>
      <w:bookmarkStart w:id="649" w:name="_Toc499301286"/>
      <w:r>
        <w:rPr>
          <w:rFonts w:ascii="Arial" w:hAnsi="Arial" w:cs="Arial"/>
        </w:rPr>
        <w:t>CONSIDERATION</w:t>
      </w:r>
      <w:r w:rsidR="00A3656A">
        <w:rPr>
          <w:rFonts w:ascii="Arial" w:hAnsi="Arial" w:cs="Arial"/>
        </w:rPr>
        <w:t xml:space="preserve"> OF </w:t>
      </w:r>
      <w:r w:rsidR="00DD23BD" w:rsidRPr="008C6E40">
        <w:rPr>
          <w:rFonts w:ascii="Arial" w:hAnsi="Arial" w:cs="Arial"/>
        </w:rPr>
        <w:t>BUSINESS AT COUNCIL MEETINGS</w:t>
      </w:r>
      <w:bookmarkEnd w:id="649"/>
      <w:r w:rsidR="00DD23BD" w:rsidRPr="008C6E40">
        <w:rPr>
          <w:rFonts w:ascii="Arial" w:hAnsi="Arial" w:cs="Arial"/>
        </w:rPr>
        <w:t xml:space="preserve"> </w:t>
      </w:r>
    </w:p>
    <w:p w14:paraId="332C82FB" w14:textId="77777777" w:rsidR="00FE58EF" w:rsidRDefault="00FE58EF" w:rsidP="00E97C54">
      <w:pPr>
        <w:pStyle w:val="Default"/>
        <w:keepNext/>
        <w:ind w:left="851" w:hanging="851"/>
        <w:jc w:val="both"/>
      </w:pPr>
    </w:p>
    <w:p w14:paraId="4DA9B405" w14:textId="77777777" w:rsidR="00154066" w:rsidRPr="00154066" w:rsidRDefault="00AE31B8" w:rsidP="003B46A2">
      <w:pPr>
        <w:pStyle w:val="Default"/>
        <w:ind w:left="851" w:hanging="851"/>
        <w:jc w:val="both"/>
        <w:rPr>
          <w:u w:val="single"/>
        </w:rPr>
      </w:pPr>
      <w:r>
        <w:rPr>
          <w:u w:val="single"/>
        </w:rPr>
        <w:t>B</w:t>
      </w:r>
      <w:r w:rsidR="00154066">
        <w:rPr>
          <w:u w:val="single"/>
        </w:rPr>
        <w:t>usiness</w:t>
      </w:r>
      <w:r w:rsidR="002D1515">
        <w:rPr>
          <w:u w:val="single"/>
        </w:rPr>
        <w:t xml:space="preserve"> that</w:t>
      </w:r>
      <w:r w:rsidR="00154066">
        <w:rPr>
          <w:u w:val="single"/>
        </w:rPr>
        <w:t xml:space="preserve"> can be </w:t>
      </w:r>
      <w:r w:rsidR="00A85F6B">
        <w:rPr>
          <w:u w:val="single"/>
        </w:rPr>
        <w:t>dealt with</w:t>
      </w:r>
      <w:r w:rsidR="00154066">
        <w:rPr>
          <w:u w:val="single"/>
        </w:rPr>
        <w:t xml:space="preserve"> at a council meeting</w:t>
      </w:r>
    </w:p>
    <w:p w14:paraId="026BFFAF" w14:textId="77777777" w:rsidR="00154066" w:rsidRDefault="00154066" w:rsidP="003B46A2">
      <w:pPr>
        <w:pStyle w:val="Default"/>
        <w:ind w:left="851" w:hanging="851"/>
        <w:jc w:val="both"/>
      </w:pPr>
    </w:p>
    <w:p w14:paraId="043C8437" w14:textId="77777777" w:rsidR="00096DC5" w:rsidRPr="00096DC5" w:rsidRDefault="00EE27A2" w:rsidP="003B46A2">
      <w:pPr>
        <w:pStyle w:val="Default"/>
        <w:ind w:left="851" w:hanging="851"/>
        <w:jc w:val="both"/>
      </w:pPr>
      <w:r>
        <w:t>9</w:t>
      </w:r>
      <w:r w:rsidR="007968B0">
        <w:t>.1</w:t>
      </w:r>
      <w:r w:rsidR="001B0A25">
        <w:tab/>
      </w:r>
      <w:r w:rsidR="007968B0">
        <w:t>The c</w:t>
      </w:r>
      <w:r w:rsidR="00096DC5" w:rsidRPr="00096DC5">
        <w:t>ouncil m</w:t>
      </w:r>
      <w:r w:rsidR="00261C08">
        <w:t>ust not consider</w:t>
      </w:r>
      <w:r w:rsidR="001B0A25">
        <w:t xml:space="preserve"> business at a m</w:t>
      </w:r>
      <w:r w:rsidR="00096DC5" w:rsidRPr="00096DC5">
        <w:t xml:space="preserve">eeting of </w:t>
      </w:r>
      <w:r w:rsidR="007968B0">
        <w:t>the c</w:t>
      </w:r>
      <w:r w:rsidR="00096DC5" w:rsidRPr="00096DC5">
        <w:t xml:space="preserve">ouncil: </w:t>
      </w:r>
    </w:p>
    <w:p w14:paraId="20A8E8D5" w14:textId="77777777" w:rsidR="001B0A25" w:rsidRDefault="001B0A25" w:rsidP="003B46A2">
      <w:pPr>
        <w:pStyle w:val="Default"/>
        <w:ind w:left="851" w:hanging="851"/>
        <w:jc w:val="both"/>
      </w:pPr>
    </w:p>
    <w:p w14:paraId="0AF8FC5A" w14:textId="1AFB9374" w:rsidR="00096DC5" w:rsidRPr="00096DC5" w:rsidRDefault="001B0A25" w:rsidP="003B46A2">
      <w:pPr>
        <w:pStyle w:val="Default"/>
        <w:ind w:left="1418" w:hanging="567"/>
        <w:jc w:val="both"/>
      </w:pPr>
      <w:r>
        <w:t>(a)</w:t>
      </w:r>
      <w:r>
        <w:tab/>
        <w:t>unless a c</w:t>
      </w:r>
      <w:r w:rsidR="00096DC5" w:rsidRPr="00096DC5">
        <w:t>ouncillor has given notice of the busi</w:t>
      </w:r>
      <w:r>
        <w:t xml:space="preserve">ness, as required by clause </w:t>
      </w:r>
      <w:r w:rsidR="00EE27A2">
        <w:t>3</w:t>
      </w:r>
      <w:r w:rsidR="005A16BA">
        <w:t>.1</w:t>
      </w:r>
      <w:r w:rsidR="00302745">
        <w:t>0</w:t>
      </w:r>
      <w:r w:rsidR="00B12A7D">
        <w:t>,</w:t>
      </w:r>
      <w:r w:rsidR="00096DC5" w:rsidRPr="00096DC5">
        <w:t xml:space="preserve"> and </w:t>
      </w:r>
    </w:p>
    <w:p w14:paraId="0CF5D025" w14:textId="430631BF" w:rsidR="007F77FC" w:rsidRPr="00096DC5" w:rsidRDefault="00096DC5" w:rsidP="003B46A2">
      <w:pPr>
        <w:pStyle w:val="Default"/>
        <w:ind w:left="1418" w:hanging="567"/>
        <w:jc w:val="both"/>
        <w:rPr>
          <w:snapToGrid w:val="0"/>
        </w:rPr>
      </w:pPr>
      <w:r w:rsidRPr="00096DC5">
        <w:t>(b)</w:t>
      </w:r>
      <w:r w:rsidR="001B0A25">
        <w:tab/>
        <w:t>u</w:t>
      </w:r>
      <w:r w:rsidRPr="00096DC5">
        <w:t>nless notice of the</w:t>
      </w:r>
      <w:r w:rsidR="001B0A25">
        <w:t xml:space="preserve"> business has been sent to the c</w:t>
      </w:r>
      <w:r w:rsidRPr="00096DC5">
        <w:t xml:space="preserve">ouncillors in accordance with </w:t>
      </w:r>
      <w:r w:rsidR="005A16BA">
        <w:t xml:space="preserve">clause </w:t>
      </w:r>
      <w:r w:rsidR="00EE27A2">
        <w:t>3</w:t>
      </w:r>
      <w:r w:rsidR="005A16BA">
        <w:t>.</w:t>
      </w:r>
      <w:r w:rsidR="00302745">
        <w:t>7</w:t>
      </w:r>
      <w:r w:rsidR="005A16BA">
        <w:t xml:space="preserve"> in the case of an ordinary meeting </w:t>
      </w:r>
      <w:r w:rsidR="00056DE3">
        <w:t>or</w:t>
      </w:r>
      <w:r w:rsidR="005A16BA">
        <w:t xml:space="preserve"> clause </w:t>
      </w:r>
      <w:r w:rsidR="00EE27A2">
        <w:t>3</w:t>
      </w:r>
      <w:r w:rsidR="00DC781C">
        <w:t>.</w:t>
      </w:r>
      <w:r w:rsidR="00302745">
        <w:t>9</w:t>
      </w:r>
      <w:r w:rsidR="005A16BA">
        <w:t xml:space="preserve"> in the case of an extraordinary meeting</w:t>
      </w:r>
      <w:r w:rsidR="00056DE3">
        <w:t xml:space="preserve"> called in an emergency</w:t>
      </w:r>
      <w:r w:rsidR="005A16BA">
        <w:t>.</w:t>
      </w:r>
    </w:p>
    <w:p w14:paraId="4D3EC331" w14:textId="77777777" w:rsidR="001B0A25" w:rsidRDefault="001B0A25" w:rsidP="003B46A2">
      <w:pPr>
        <w:pStyle w:val="Default"/>
        <w:ind w:left="851" w:hanging="851"/>
        <w:jc w:val="both"/>
      </w:pPr>
    </w:p>
    <w:p w14:paraId="7BD30347" w14:textId="77777777" w:rsidR="00096DC5" w:rsidRPr="00096DC5" w:rsidRDefault="00EE27A2" w:rsidP="003B46A2">
      <w:pPr>
        <w:pStyle w:val="Default"/>
        <w:ind w:left="851" w:hanging="851"/>
        <w:jc w:val="both"/>
      </w:pPr>
      <w:r>
        <w:t>9</w:t>
      </w:r>
      <w:r w:rsidR="007968B0">
        <w:t>.2</w:t>
      </w:r>
      <w:r w:rsidR="00406E9D">
        <w:tab/>
      </w:r>
      <w:r w:rsidR="00096DC5" w:rsidRPr="00096DC5">
        <w:t xml:space="preserve">Clause </w:t>
      </w:r>
      <w:r>
        <w:t>9</w:t>
      </w:r>
      <w:r w:rsidR="007968B0">
        <w:t xml:space="preserve">.1 </w:t>
      </w:r>
      <w:r w:rsidR="00096DC5" w:rsidRPr="00096DC5">
        <w:t xml:space="preserve">does not apply to the </w:t>
      </w:r>
      <w:r w:rsidR="00247864">
        <w:t>consideration of business at a m</w:t>
      </w:r>
      <w:r w:rsidR="00096DC5" w:rsidRPr="00096DC5">
        <w:t xml:space="preserve">eeting, if the business: </w:t>
      </w:r>
    </w:p>
    <w:p w14:paraId="6931C675" w14:textId="77777777" w:rsidR="00406E9D" w:rsidRDefault="00406E9D" w:rsidP="003B46A2">
      <w:pPr>
        <w:pStyle w:val="Default"/>
        <w:ind w:left="851" w:hanging="851"/>
        <w:jc w:val="both"/>
      </w:pPr>
    </w:p>
    <w:p w14:paraId="35976686" w14:textId="77777777" w:rsidR="00096DC5" w:rsidRPr="00096DC5" w:rsidRDefault="00406E9D" w:rsidP="003B46A2">
      <w:pPr>
        <w:pStyle w:val="Default"/>
        <w:ind w:left="1418" w:hanging="567"/>
        <w:jc w:val="both"/>
      </w:pPr>
      <w:r>
        <w:t>(a)</w:t>
      </w:r>
      <w:r>
        <w:tab/>
        <w:t>i</w:t>
      </w:r>
      <w:r w:rsidR="00096DC5" w:rsidRPr="00096DC5">
        <w:t>s already before, or directly relates to</w:t>
      </w:r>
      <w:r w:rsidR="00B91CC0">
        <w:t>,</w:t>
      </w:r>
      <w:r w:rsidR="00096DC5" w:rsidRPr="00096DC5">
        <w:t xml:space="preserve"> a matter that is already before </w:t>
      </w:r>
      <w:r w:rsidR="0027090A">
        <w:t>the c</w:t>
      </w:r>
      <w:r w:rsidR="00096DC5" w:rsidRPr="00096DC5">
        <w:t>ouncil</w:t>
      </w:r>
      <w:r w:rsidR="00B12A7D">
        <w:t>,</w:t>
      </w:r>
      <w:r w:rsidR="00096DC5" w:rsidRPr="00096DC5">
        <w:t xml:space="preserve"> or </w:t>
      </w:r>
    </w:p>
    <w:p w14:paraId="0C44EB5D" w14:textId="77777777" w:rsidR="00096DC5" w:rsidRPr="00096DC5" w:rsidRDefault="00406E9D" w:rsidP="003B46A2">
      <w:pPr>
        <w:pStyle w:val="Default"/>
        <w:ind w:left="1418" w:hanging="567"/>
        <w:jc w:val="both"/>
      </w:pPr>
      <w:r>
        <w:t>(b)</w:t>
      </w:r>
      <w:r>
        <w:tab/>
        <w:t>i</w:t>
      </w:r>
      <w:r w:rsidR="00096DC5" w:rsidRPr="00096DC5">
        <w:t xml:space="preserve">s the election of a </w:t>
      </w:r>
      <w:r>
        <w:t>c</w:t>
      </w:r>
      <w:r w:rsidR="00096DC5" w:rsidRPr="00096DC5">
        <w:t xml:space="preserve">hairperson to preside at the </w:t>
      </w:r>
      <w:r>
        <w:t>m</w:t>
      </w:r>
      <w:r w:rsidR="00096DC5" w:rsidRPr="00096DC5">
        <w:t>eeting</w:t>
      </w:r>
      <w:r w:rsidR="00B12A7D">
        <w:t>,</w:t>
      </w:r>
      <w:r w:rsidR="00096DC5" w:rsidRPr="00096DC5">
        <w:t xml:space="preserve"> or </w:t>
      </w:r>
    </w:p>
    <w:p w14:paraId="4B06099B" w14:textId="55158A15" w:rsidR="00096DC5" w:rsidRPr="00096DC5" w:rsidRDefault="00406E9D" w:rsidP="003B46A2">
      <w:pPr>
        <w:pStyle w:val="Default"/>
        <w:ind w:left="1418" w:hanging="567"/>
        <w:jc w:val="both"/>
      </w:pPr>
      <w:r>
        <w:t>(c)</w:t>
      </w:r>
      <w:r>
        <w:tab/>
      </w:r>
      <w:r w:rsidR="009C1744">
        <w:t xml:space="preserve">subject to clause 9.9, </w:t>
      </w:r>
      <w:r>
        <w:t>i</w:t>
      </w:r>
      <w:r w:rsidR="00096DC5" w:rsidRPr="00096DC5">
        <w:t xml:space="preserve">s a matter or topic put to the </w:t>
      </w:r>
      <w:r>
        <w:t>m</w:t>
      </w:r>
      <w:r w:rsidR="00096DC5" w:rsidRPr="00096DC5">
        <w:t xml:space="preserve">eeting by </w:t>
      </w:r>
      <w:r w:rsidR="0027090A">
        <w:t>way of a mayoral minute</w:t>
      </w:r>
      <w:r w:rsidR="00B12A7D">
        <w:t>,</w:t>
      </w:r>
      <w:r w:rsidR="00096DC5" w:rsidRPr="00096DC5">
        <w:t xml:space="preserve"> or </w:t>
      </w:r>
    </w:p>
    <w:p w14:paraId="41AB4957" w14:textId="77777777" w:rsidR="00096DC5" w:rsidRPr="00096DC5" w:rsidRDefault="00406E9D" w:rsidP="003B46A2">
      <w:pPr>
        <w:pStyle w:val="Default"/>
        <w:ind w:left="1418" w:hanging="567"/>
        <w:jc w:val="both"/>
        <w:rPr>
          <w:snapToGrid w:val="0"/>
        </w:rPr>
      </w:pPr>
      <w:r>
        <w:t>(d)</w:t>
      </w:r>
      <w:r>
        <w:tab/>
        <w:t>i</w:t>
      </w:r>
      <w:r w:rsidR="00096DC5" w:rsidRPr="00096DC5">
        <w:t>s a motion for the ad</w:t>
      </w:r>
      <w:r>
        <w:t>option of recommendations of a c</w:t>
      </w:r>
      <w:r w:rsidR="00096DC5" w:rsidRPr="00096DC5">
        <w:t>ommittee</w:t>
      </w:r>
      <w:r w:rsidR="00154066">
        <w:t>, including, but not limited to</w:t>
      </w:r>
      <w:r w:rsidR="00B91CC0">
        <w:t>,</w:t>
      </w:r>
      <w:r w:rsidR="00154066">
        <w:t xml:space="preserve"> a committee of the council.</w:t>
      </w:r>
    </w:p>
    <w:p w14:paraId="632953C3" w14:textId="77777777" w:rsidR="00406E9D" w:rsidRDefault="00406E9D" w:rsidP="003B46A2">
      <w:pPr>
        <w:pStyle w:val="Default"/>
        <w:ind w:left="851" w:hanging="851"/>
        <w:jc w:val="both"/>
      </w:pPr>
    </w:p>
    <w:p w14:paraId="437F52C8" w14:textId="77777777" w:rsidR="00096DC5" w:rsidRPr="00096DC5" w:rsidRDefault="00EE27A2" w:rsidP="003B46A2">
      <w:pPr>
        <w:pStyle w:val="Default"/>
        <w:ind w:left="851" w:hanging="851"/>
        <w:jc w:val="both"/>
      </w:pPr>
      <w:r>
        <w:t>9</w:t>
      </w:r>
      <w:r w:rsidR="00154066">
        <w:t>.3</w:t>
      </w:r>
      <w:r w:rsidR="00406E9D">
        <w:tab/>
      </w:r>
      <w:r w:rsidR="00096DC5" w:rsidRPr="00096DC5">
        <w:t xml:space="preserve">Despite clause </w:t>
      </w:r>
      <w:r>
        <w:t>9</w:t>
      </w:r>
      <w:r w:rsidR="00154066">
        <w:t>.1</w:t>
      </w:r>
      <w:r w:rsidR="00096DC5" w:rsidRPr="00096DC5">
        <w:t xml:space="preserve">, business may be </w:t>
      </w:r>
      <w:r w:rsidR="00261C08">
        <w:t>considered</w:t>
      </w:r>
      <w:r w:rsidR="00096DC5" w:rsidRPr="00096DC5">
        <w:t xml:space="preserve"> at a </w:t>
      </w:r>
      <w:r w:rsidR="00406E9D">
        <w:t>m</w:t>
      </w:r>
      <w:r w:rsidR="00096DC5" w:rsidRPr="00096DC5">
        <w:t xml:space="preserve">eeting of </w:t>
      </w:r>
      <w:r w:rsidR="00154066">
        <w:t>the c</w:t>
      </w:r>
      <w:r w:rsidR="00096DC5" w:rsidRPr="00096DC5">
        <w:t>ouncil even though due notice of the business has not</w:t>
      </w:r>
      <w:r w:rsidR="00406E9D">
        <w:t xml:space="preserve"> been given to the c</w:t>
      </w:r>
      <w:r w:rsidR="00096DC5" w:rsidRPr="00096DC5">
        <w:t>ouncillors</w:t>
      </w:r>
      <w:r w:rsidR="00154066">
        <w:t xml:space="preserve"> </w:t>
      </w:r>
      <w:r w:rsidR="00096DC5" w:rsidRPr="00096DC5">
        <w:t xml:space="preserve">if: </w:t>
      </w:r>
    </w:p>
    <w:p w14:paraId="06978E90" w14:textId="77777777" w:rsidR="00406E9D" w:rsidRDefault="00406E9D" w:rsidP="003B46A2">
      <w:pPr>
        <w:pStyle w:val="Default"/>
        <w:ind w:left="851" w:hanging="851"/>
        <w:jc w:val="both"/>
      </w:pPr>
    </w:p>
    <w:p w14:paraId="7F44DDDC" w14:textId="77777777" w:rsidR="00096DC5" w:rsidRPr="00096DC5" w:rsidRDefault="00406E9D" w:rsidP="003B46A2">
      <w:pPr>
        <w:pStyle w:val="Default"/>
        <w:ind w:left="1418" w:hanging="567"/>
        <w:jc w:val="both"/>
      </w:pPr>
      <w:r>
        <w:t>(a)</w:t>
      </w:r>
      <w:r>
        <w:tab/>
      </w:r>
      <w:r w:rsidR="006A213C">
        <w:t>a</w:t>
      </w:r>
      <w:r w:rsidR="006A213C" w:rsidRPr="00096DC5">
        <w:t xml:space="preserve"> motion is passed to have </w:t>
      </w:r>
      <w:r w:rsidR="00EA5DC0">
        <w:t>the business considered</w:t>
      </w:r>
      <w:r w:rsidR="006A213C">
        <w:t xml:space="preserve"> at the meeting</w:t>
      </w:r>
      <w:r w:rsidR="00AC0392">
        <w:t>,</w:t>
      </w:r>
      <w:r w:rsidR="006A213C">
        <w:t xml:space="preserve"> and</w:t>
      </w:r>
    </w:p>
    <w:p w14:paraId="10003FEE" w14:textId="51BA696E" w:rsidR="00096DC5" w:rsidRPr="00096DC5" w:rsidRDefault="00406E9D" w:rsidP="003B46A2">
      <w:pPr>
        <w:pStyle w:val="Default"/>
        <w:ind w:left="1418" w:hanging="567"/>
        <w:jc w:val="both"/>
      </w:pPr>
      <w:r>
        <w:t>(b)</w:t>
      </w:r>
      <w:r>
        <w:tab/>
      </w:r>
      <w:r w:rsidR="006A213C">
        <w:t>t</w:t>
      </w:r>
      <w:r w:rsidR="006A213C" w:rsidRPr="00096DC5">
        <w:t xml:space="preserve">he business </w:t>
      </w:r>
      <w:r w:rsidR="00EA5DC0">
        <w:t>to be considered</w:t>
      </w:r>
      <w:r w:rsidR="006A213C">
        <w:t xml:space="preserve"> is ruled by the c</w:t>
      </w:r>
      <w:r w:rsidR="006A213C" w:rsidRPr="00096DC5">
        <w:t>hairperson to be of great urgency</w:t>
      </w:r>
      <w:r w:rsidR="00950F17" w:rsidRPr="00950F17">
        <w:t xml:space="preserve"> </w:t>
      </w:r>
      <w:r w:rsidR="00950F17">
        <w:t xml:space="preserve">on the grounds that </w:t>
      </w:r>
      <w:r w:rsidR="00617DC0">
        <w:t>it</w:t>
      </w:r>
      <w:r w:rsidR="00950F17">
        <w:t xml:space="preserve"> requires a decision by the council before the next scheduled ordinary meeting of the council</w:t>
      </w:r>
      <w:r w:rsidR="00EA5DC0">
        <w:t>.</w:t>
      </w:r>
    </w:p>
    <w:p w14:paraId="74A13C70" w14:textId="77777777" w:rsidR="00406E9D" w:rsidRDefault="00406E9D" w:rsidP="003B46A2">
      <w:pPr>
        <w:pStyle w:val="Default"/>
        <w:ind w:left="851" w:hanging="851"/>
        <w:jc w:val="both"/>
      </w:pPr>
    </w:p>
    <w:p w14:paraId="6898909E" w14:textId="4D16DAFE" w:rsidR="00096DC5" w:rsidRPr="00096DC5" w:rsidRDefault="00EE27A2" w:rsidP="003B46A2">
      <w:pPr>
        <w:pStyle w:val="Default"/>
        <w:ind w:left="851" w:hanging="851"/>
        <w:jc w:val="both"/>
        <w:rPr>
          <w:snapToGrid w:val="0"/>
        </w:rPr>
      </w:pPr>
      <w:r>
        <w:t>9</w:t>
      </w:r>
      <w:r w:rsidR="00154066">
        <w:t>.4</w:t>
      </w:r>
      <w:r w:rsidR="00154066">
        <w:tab/>
        <w:t xml:space="preserve">A motion moved under clause </w:t>
      </w:r>
      <w:r>
        <w:t>9</w:t>
      </w:r>
      <w:r w:rsidR="00154066">
        <w:t xml:space="preserve">.3(a) </w:t>
      </w:r>
      <w:r w:rsidR="00096DC5" w:rsidRPr="00096DC5">
        <w:t xml:space="preserve">can be moved without notice. </w:t>
      </w:r>
      <w:r w:rsidR="00A257B1">
        <w:t>Despite clauses 10.</w:t>
      </w:r>
      <w:r w:rsidR="00DC781C">
        <w:t>20</w:t>
      </w:r>
      <w:r w:rsidR="00B91CC0">
        <w:t>–</w:t>
      </w:r>
      <w:r w:rsidR="00A257B1">
        <w:t>10.</w:t>
      </w:r>
      <w:r w:rsidR="00DC781C">
        <w:t>30</w:t>
      </w:r>
      <w:r w:rsidR="00A257B1">
        <w:t>, o</w:t>
      </w:r>
      <w:r w:rsidR="00096DC5" w:rsidRPr="00096DC5">
        <w:t xml:space="preserve">nly the mover of a motion referred to in clause </w:t>
      </w:r>
      <w:r>
        <w:t>9</w:t>
      </w:r>
      <w:r w:rsidR="006A332F">
        <w:t>.3(a)</w:t>
      </w:r>
      <w:r w:rsidR="00096DC5" w:rsidRPr="00096DC5">
        <w:t xml:space="preserve"> can speak to the motion before it is put. </w:t>
      </w:r>
    </w:p>
    <w:p w14:paraId="3FF0E806" w14:textId="77777777" w:rsidR="00096DC5" w:rsidRPr="007B0949" w:rsidRDefault="00096DC5" w:rsidP="003B46A2">
      <w:pPr>
        <w:widowControl w:val="0"/>
        <w:ind w:left="851" w:right="-2" w:hanging="851"/>
        <w:jc w:val="both"/>
        <w:rPr>
          <w:rFonts w:ascii="Arial" w:hAnsi="Arial" w:cs="Arial"/>
          <w:snapToGrid w:val="0"/>
        </w:rPr>
      </w:pPr>
    </w:p>
    <w:p w14:paraId="1801F3DE" w14:textId="77777777" w:rsidR="006A213C" w:rsidRPr="006A332F" w:rsidRDefault="00EE27A2" w:rsidP="003B46A2">
      <w:pPr>
        <w:pStyle w:val="Default"/>
        <w:ind w:left="851" w:hanging="851"/>
        <w:jc w:val="both"/>
        <w:rPr>
          <w:color w:val="auto"/>
        </w:rPr>
      </w:pPr>
      <w:r>
        <w:rPr>
          <w:color w:val="auto"/>
        </w:rPr>
        <w:t>9</w:t>
      </w:r>
      <w:r w:rsidR="006A332F" w:rsidRPr="006A332F">
        <w:rPr>
          <w:color w:val="auto"/>
        </w:rPr>
        <w:t>.5</w:t>
      </w:r>
      <w:r w:rsidR="006A213C" w:rsidRPr="006A332F">
        <w:rPr>
          <w:color w:val="auto"/>
        </w:rPr>
        <w:tab/>
        <w:t xml:space="preserve">A motion of dissent cannot be moved </w:t>
      </w:r>
      <w:r w:rsidR="006A332F" w:rsidRPr="006A332F">
        <w:rPr>
          <w:color w:val="auto"/>
        </w:rPr>
        <w:t xml:space="preserve">against a ruling by the chairperson under clause </w:t>
      </w:r>
      <w:r>
        <w:rPr>
          <w:color w:val="auto"/>
        </w:rPr>
        <w:t>9</w:t>
      </w:r>
      <w:r w:rsidR="006A332F" w:rsidRPr="006A332F">
        <w:rPr>
          <w:color w:val="auto"/>
        </w:rPr>
        <w:t>.3(b).</w:t>
      </w:r>
    </w:p>
    <w:p w14:paraId="1DF53C48" w14:textId="77777777" w:rsidR="00CF7572" w:rsidRDefault="00CF7572" w:rsidP="003B46A2">
      <w:pPr>
        <w:pStyle w:val="Default"/>
        <w:ind w:left="851" w:hanging="851"/>
        <w:jc w:val="both"/>
      </w:pPr>
    </w:p>
    <w:p w14:paraId="64164536" w14:textId="77777777" w:rsidR="007B0949" w:rsidRPr="007B0949" w:rsidRDefault="00713F25" w:rsidP="002917DA">
      <w:pPr>
        <w:pStyle w:val="Default"/>
        <w:keepNext/>
        <w:ind w:left="851" w:hanging="851"/>
        <w:jc w:val="both"/>
      </w:pPr>
      <w:r>
        <w:rPr>
          <w:u w:val="single"/>
        </w:rPr>
        <w:t>Mayoral m</w:t>
      </w:r>
      <w:r w:rsidR="007B0949" w:rsidRPr="007B0949">
        <w:rPr>
          <w:u w:val="single"/>
        </w:rPr>
        <w:t xml:space="preserve">inutes </w:t>
      </w:r>
    </w:p>
    <w:p w14:paraId="456A0527" w14:textId="77777777" w:rsidR="007B0949" w:rsidRDefault="007B0949" w:rsidP="002917DA">
      <w:pPr>
        <w:pStyle w:val="Default"/>
        <w:keepNext/>
        <w:ind w:left="851" w:hanging="851"/>
        <w:jc w:val="both"/>
      </w:pPr>
    </w:p>
    <w:p w14:paraId="0F548F86" w14:textId="7FF41BC1" w:rsidR="007B0949" w:rsidRPr="007B0949" w:rsidRDefault="00EE27A2" w:rsidP="003B46A2">
      <w:pPr>
        <w:pStyle w:val="Default"/>
        <w:ind w:left="851" w:hanging="851"/>
        <w:jc w:val="both"/>
        <w:rPr>
          <w:snapToGrid w:val="0"/>
        </w:rPr>
      </w:pPr>
      <w:r>
        <w:t>9</w:t>
      </w:r>
      <w:r w:rsidR="006A332F">
        <w:t>.6</w:t>
      </w:r>
      <w:r w:rsidR="007B0949">
        <w:tab/>
      </w:r>
      <w:r w:rsidR="00EB048F">
        <w:t>Subject to clause 9.9, i</w:t>
      </w:r>
      <w:r w:rsidR="007B0949" w:rsidRPr="007B0949">
        <w:t xml:space="preserve">f the </w:t>
      </w:r>
      <w:r w:rsidR="006A332F">
        <w:t>m</w:t>
      </w:r>
      <w:r w:rsidR="007B0949" w:rsidRPr="007B0949">
        <w:t xml:space="preserve">ayor is the </w:t>
      </w:r>
      <w:r w:rsidR="007B0949">
        <w:t>c</w:t>
      </w:r>
      <w:r w:rsidR="007B0949" w:rsidRPr="007B0949">
        <w:t xml:space="preserve">hairperson at a </w:t>
      </w:r>
      <w:r w:rsidR="007B0949">
        <w:t xml:space="preserve">meeting of </w:t>
      </w:r>
      <w:r w:rsidR="006A332F">
        <w:t>the c</w:t>
      </w:r>
      <w:r w:rsidR="007B0949">
        <w:t xml:space="preserve">ouncil, the </w:t>
      </w:r>
      <w:r w:rsidR="006A332F">
        <w:t>mayor</w:t>
      </w:r>
      <w:r w:rsidR="007B0949">
        <w:t xml:space="preserve"> </w:t>
      </w:r>
      <w:r w:rsidR="006A332F">
        <w:t xml:space="preserve">may, </w:t>
      </w:r>
      <w:r w:rsidR="007B0949">
        <w:t xml:space="preserve">by minute signed by the </w:t>
      </w:r>
      <w:r w:rsidR="006A332F">
        <w:t>mayor</w:t>
      </w:r>
      <w:r w:rsidR="007B0949">
        <w:t>, put to the m</w:t>
      </w:r>
      <w:r w:rsidR="007B0949" w:rsidRPr="007B0949">
        <w:t xml:space="preserve">eeting </w:t>
      </w:r>
      <w:r w:rsidR="007B0949" w:rsidRPr="007B0949">
        <w:lastRenderedPageBreak/>
        <w:t xml:space="preserve">without notice any matter or topic that is within the jurisdiction of </w:t>
      </w:r>
      <w:r w:rsidR="006B0523">
        <w:t xml:space="preserve">the </w:t>
      </w:r>
      <w:r w:rsidR="006A332F">
        <w:t>c</w:t>
      </w:r>
      <w:r w:rsidR="007B0949" w:rsidRPr="007B0949">
        <w:t>ouncil</w:t>
      </w:r>
      <w:r w:rsidR="002D1515">
        <w:t>,</w:t>
      </w:r>
      <w:r w:rsidR="007B0949" w:rsidRPr="007B0949">
        <w:t xml:space="preserve"> or of which </w:t>
      </w:r>
      <w:r w:rsidR="009C1744">
        <w:t xml:space="preserve">the </w:t>
      </w:r>
      <w:r w:rsidR="006A332F">
        <w:t>c</w:t>
      </w:r>
      <w:r w:rsidR="007B0949" w:rsidRPr="007B0949">
        <w:t xml:space="preserve">ouncil has official knowledge. </w:t>
      </w:r>
    </w:p>
    <w:p w14:paraId="3A12BFCD" w14:textId="77777777" w:rsidR="007B0949" w:rsidRDefault="007B0949" w:rsidP="003B46A2">
      <w:pPr>
        <w:pStyle w:val="Default"/>
        <w:ind w:left="851" w:hanging="851"/>
        <w:jc w:val="both"/>
      </w:pPr>
    </w:p>
    <w:p w14:paraId="7C54F72E" w14:textId="77777777" w:rsidR="007B0949" w:rsidRPr="007B0949" w:rsidRDefault="00EE27A2" w:rsidP="003B46A2">
      <w:pPr>
        <w:pStyle w:val="Default"/>
        <w:ind w:left="851" w:hanging="851"/>
        <w:jc w:val="both"/>
      </w:pPr>
      <w:r>
        <w:t>9</w:t>
      </w:r>
      <w:r w:rsidR="006A332F">
        <w:t>.7</w:t>
      </w:r>
      <w:r w:rsidR="00713F25">
        <w:tab/>
      </w:r>
      <w:r w:rsidR="00045E79">
        <w:t>A mayoral minute, when put to a m</w:t>
      </w:r>
      <w:r w:rsidR="007B0949" w:rsidRPr="007B0949">
        <w:t xml:space="preserve">eeting, takes precedence over all business on </w:t>
      </w:r>
      <w:r w:rsidR="006A332F">
        <w:t>the c</w:t>
      </w:r>
      <w:r w:rsidR="007B0949" w:rsidRPr="007B0949">
        <w:t xml:space="preserve">ouncil's agenda for the </w:t>
      </w:r>
      <w:r w:rsidR="00045E79">
        <w:t>m</w:t>
      </w:r>
      <w:r w:rsidR="007B0949" w:rsidRPr="007B0949">
        <w:t>eeting. Th</w:t>
      </w:r>
      <w:r w:rsidR="00045E79">
        <w:t xml:space="preserve">e </w:t>
      </w:r>
      <w:r w:rsidR="006A332F">
        <w:t>c</w:t>
      </w:r>
      <w:r w:rsidR="00045E79">
        <w:t>hairperson (but only if the c</w:t>
      </w:r>
      <w:r w:rsidR="007B0949" w:rsidRPr="007B0949">
        <w:t xml:space="preserve">hairperson is the </w:t>
      </w:r>
      <w:r w:rsidR="006A332F">
        <w:t>m</w:t>
      </w:r>
      <w:r w:rsidR="007B0949" w:rsidRPr="007B0949">
        <w:t xml:space="preserve">ayor) may move the </w:t>
      </w:r>
      <w:r w:rsidR="00045E79">
        <w:t>adoption of a mayoral m</w:t>
      </w:r>
      <w:r w:rsidR="007B0949" w:rsidRPr="007B0949">
        <w:t xml:space="preserve">inute without the motion being seconded. </w:t>
      </w:r>
    </w:p>
    <w:p w14:paraId="629BAC80" w14:textId="77777777" w:rsidR="007B0949" w:rsidRDefault="007B0949" w:rsidP="003B46A2">
      <w:pPr>
        <w:widowControl w:val="0"/>
        <w:ind w:left="851" w:right="-2" w:hanging="851"/>
        <w:jc w:val="both"/>
        <w:rPr>
          <w:rFonts w:ascii="Arial" w:hAnsi="Arial" w:cs="Arial"/>
        </w:rPr>
      </w:pPr>
    </w:p>
    <w:p w14:paraId="09359008" w14:textId="07897FD2" w:rsidR="00096DC5" w:rsidRPr="007B0949" w:rsidRDefault="00EE27A2" w:rsidP="003B46A2">
      <w:pPr>
        <w:widowControl w:val="0"/>
        <w:ind w:left="851" w:right="-2" w:hanging="851"/>
        <w:jc w:val="both"/>
        <w:rPr>
          <w:rFonts w:ascii="Arial" w:hAnsi="Arial" w:cs="Arial"/>
          <w:snapToGrid w:val="0"/>
        </w:rPr>
      </w:pPr>
      <w:r>
        <w:rPr>
          <w:rFonts w:ascii="Arial" w:hAnsi="Arial" w:cs="Arial"/>
        </w:rPr>
        <w:t>9</w:t>
      </w:r>
      <w:r w:rsidR="006A332F">
        <w:rPr>
          <w:rFonts w:ascii="Arial" w:hAnsi="Arial" w:cs="Arial"/>
        </w:rPr>
        <w:t>.8</w:t>
      </w:r>
      <w:r w:rsidR="00713F25">
        <w:rPr>
          <w:rFonts w:ascii="Arial" w:hAnsi="Arial" w:cs="Arial"/>
        </w:rPr>
        <w:tab/>
      </w:r>
      <w:r w:rsidR="00045E79">
        <w:rPr>
          <w:rFonts w:ascii="Arial" w:hAnsi="Arial" w:cs="Arial"/>
        </w:rPr>
        <w:t xml:space="preserve">A recommendation made in a mayoral minute </w:t>
      </w:r>
      <w:r w:rsidR="006A332F">
        <w:rPr>
          <w:rFonts w:ascii="Arial" w:hAnsi="Arial" w:cs="Arial"/>
        </w:rPr>
        <w:t>put by the mayor is</w:t>
      </w:r>
      <w:r w:rsidR="007B0949" w:rsidRPr="007B0949">
        <w:rPr>
          <w:rFonts w:ascii="Arial" w:hAnsi="Arial" w:cs="Arial"/>
        </w:rPr>
        <w:t>, so</w:t>
      </w:r>
      <w:r w:rsidR="002C5767">
        <w:rPr>
          <w:rFonts w:ascii="Arial" w:hAnsi="Arial" w:cs="Arial"/>
        </w:rPr>
        <w:t xml:space="preserve"> </w:t>
      </w:r>
      <w:r w:rsidR="007B0949" w:rsidRPr="007B0949">
        <w:rPr>
          <w:rFonts w:ascii="Arial" w:hAnsi="Arial" w:cs="Arial"/>
        </w:rPr>
        <w:t xml:space="preserve">far as </w:t>
      </w:r>
      <w:r w:rsidR="006A332F">
        <w:rPr>
          <w:rFonts w:ascii="Arial" w:hAnsi="Arial" w:cs="Arial"/>
        </w:rPr>
        <w:t xml:space="preserve">it is </w:t>
      </w:r>
      <w:r w:rsidR="007B0949" w:rsidRPr="007B0949">
        <w:rPr>
          <w:rFonts w:ascii="Arial" w:hAnsi="Arial" w:cs="Arial"/>
        </w:rPr>
        <w:t xml:space="preserve">adopted by </w:t>
      </w:r>
      <w:r w:rsidR="006A332F">
        <w:rPr>
          <w:rFonts w:ascii="Arial" w:hAnsi="Arial" w:cs="Arial"/>
        </w:rPr>
        <w:t>the c</w:t>
      </w:r>
      <w:r w:rsidR="007B0949" w:rsidRPr="007B0949">
        <w:rPr>
          <w:rFonts w:ascii="Arial" w:hAnsi="Arial" w:cs="Arial"/>
        </w:rPr>
        <w:t xml:space="preserve">ouncil, a resolution of </w:t>
      </w:r>
      <w:r w:rsidR="006A332F">
        <w:rPr>
          <w:rFonts w:ascii="Arial" w:hAnsi="Arial" w:cs="Arial"/>
        </w:rPr>
        <w:t>the c</w:t>
      </w:r>
      <w:r w:rsidR="007B0949" w:rsidRPr="007B0949">
        <w:rPr>
          <w:rFonts w:ascii="Arial" w:hAnsi="Arial" w:cs="Arial"/>
        </w:rPr>
        <w:t>ouncil.</w:t>
      </w:r>
    </w:p>
    <w:p w14:paraId="66E33B1A" w14:textId="77777777" w:rsidR="007B0949" w:rsidRDefault="007B0949" w:rsidP="003B46A2">
      <w:pPr>
        <w:pStyle w:val="Default"/>
        <w:ind w:left="851" w:hanging="851"/>
        <w:jc w:val="both"/>
      </w:pPr>
    </w:p>
    <w:p w14:paraId="365F3720" w14:textId="1CB24DC5" w:rsidR="007B0949" w:rsidRDefault="00EE27A2" w:rsidP="003B46A2">
      <w:pPr>
        <w:pStyle w:val="Default"/>
        <w:ind w:left="851" w:hanging="851"/>
        <w:jc w:val="both"/>
        <w:rPr>
          <w:color w:val="auto"/>
        </w:rPr>
      </w:pPr>
      <w:r>
        <w:rPr>
          <w:color w:val="auto"/>
        </w:rPr>
        <w:t>9</w:t>
      </w:r>
      <w:r w:rsidR="006E73C2" w:rsidRPr="006E73C2">
        <w:rPr>
          <w:color w:val="auto"/>
        </w:rPr>
        <w:t>.9</w:t>
      </w:r>
      <w:r w:rsidR="00713F25" w:rsidRPr="006E73C2">
        <w:rPr>
          <w:color w:val="auto"/>
        </w:rPr>
        <w:tab/>
      </w:r>
      <w:r w:rsidR="006A332F" w:rsidRPr="006E73C2">
        <w:rPr>
          <w:color w:val="auto"/>
        </w:rPr>
        <w:t>A mayoral minute must</w:t>
      </w:r>
      <w:r w:rsidR="007B0949" w:rsidRPr="006E73C2">
        <w:rPr>
          <w:color w:val="auto"/>
        </w:rPr>
        <w:t xml:space="preserve"> not be used to </w:t>
      </w:r>
      <w:r w:rsidR="006E73C2" w:rsidRPr="006E73C2">
        <w:rPr>
          <w:color w:val="auto"/>
        </w:rPr>
        <w:t>put</w:t>
      </w:r>
      <w:r w:rsidR="007B0949" w:rsidRPr="006E73C2">
        <w:rPr>
          <w:color w:val="auto"/>
        </w:rPr>
        <w:t xml:space="preserve"> without notice matters that are routine</w:t>
      </w:r>
      <w:r w:rsidR="006E73C2" w:rsidRPr="006E73C2">
        <w:rPr>
          <w:color w:val="auto"/>
        </w:rPr>
        <w:t xml:space="preserve"> and</w:t>
      </w:r>
      <w:r w:rsidR="006A332F" w:rsidRPr="006E73C2">
        <w:rPr>
          <w:color w:val="auto"/>
        </w:rPr>
        <w:t xml:space="preserve"> </w:t>
      </w:r>
      <w:r w:rsidR="007B0949" w:rsidRPr="006E73C2">
        <w:rPr>
          <w:color w:val="auto"/>
        </w:rPr>
        <w:t xml:space="preserve">not </w:t>
      </w:r>
      <w:del w:id="650" w:author="John Davies" w:date="2021-07-10T14:35:00Z">
        <w:r w:rsidR="007B0949" w:rsidRPr="006E73C2" w:rsidDel="00AE5F30">
          <w:rPr>
            <w:color w:val="auto"/>
          </w:rPr>
          <w:delText>urgent</w:delText>
        </w:r>
        <w:r w:rsidR="00B91CC0" w:rsidDel="00AE5F30">
          <w:rPr>
            <w:color w:val="auto"/>
          </w:rPr>
          <w:delText>,</w:delText>
        </w:r>
        <w:r w:rsidR="007B0949" w:rsidRPr="006E73C2" w:rsidDel="00AE5F30">
          <w:rPr>
            <w:color w:val="auto"/>
          </w:rPr>
          <w:delText xml:space="preserve"> or</w:delText>
        </w:r>
      </w:del>
      <w:ins w:id="651" w:author="John Davies" w:date="2021-07-10T14:35:00Z">
        <w:r w:rsidR="00AE5F30" w:rsidRPr="006E73C2">
          <w:rPr>
            <w:color w:val="auto"/>
          </w:rPr>
          <w:t>urgent</w:t>
        </w:r>
        <w:r w:rsidR="00AE5F30">
          <w:rPr>
            <w:color w:val="auto"/>
          </w:rPr>
          <w:t xml:space="preserve"> or</w:t>
        </w:r>
      </w:ins>
      <w:r w:rsidR="007B0949" w:rsidRPr="006E73C2">
        <w:rPr>
          <w:color w:val="auto"/>
        </w:rPr>
        <w:t xml:space="preserve"> </w:t>
      </w:r>
      <w:r w:rsidR="006E73C2" w:rsidRPr="006E73C2">
        <w:rPr>
          <w:color w:val="auto"/>
        </w:rPr>
        <w:t>matters for which proper notice should be given because of their complexity</w:t>
      </w:r>
      <w:r w:rsidR="007B0949" w:rsidRPr="006E73C2">
        <w:rPr>
          <w:color w:val="auto"/>
        </w:rPr>
        <w:t>.</w:t>
      </w:r>
      <w:r w:rsidR="00882A0C">
        <w:rPr>
          <w:color w:val="auto"/>
        </w:rPr>
        <w:t xml:space="preserve"> </w:t>
      </w:r>
      <w:proofErr w:type="gramStart"/>
      <w:r w:rsidR="00882A0C">
        <w:rPr>
          <w:color w:val="auto"/>
        </w:rPr>
        <w:t>For the purpose of</w:t>
      </w:r>
      <w:proofErr w:type="gramEnd"/>
      <w:r w:rsidR="00882A0C">
        <w:rPr>
          <w:color w:val="auto"/>
        </w:rPr>
        <w:t xml:space="preserve"> this clause, a matter will be urgent where it requires a decision by the council before the next scheduled ordinary meeting of the council.</w:t>
      </w:r>
    </w:p>
    <w:p w14:paraId="2BEB87D0" w14:textId="376960AF" w:rsidR="00882A0C" w:rsidRDefault="00882A0C" w:rsidP="003B46A2">
      <w:pPr>
        <w:pStyle w:val="Default"/>
        <w:ind w:left="851" w:hanging="851"/>
        <w:jc w:val="both"/>
        <w:rPr>
          <w:color w:val="auto"/>
        </w:rPr>
      </w:pPr>
    </w:p>
    <w:p w14:paraId="60AEDEBB" w14:textId="1300A561" w:rsidR="00882A0C" w:rsidRPr="00882A0C" w:rsidRDefault="00882A0C" w:rsidP="003B46A2">
      <w:pPr>
        <w:pStyle w:val="Default"/>
        <w:ind w:left="851" w:hanging="851"/>
        <w:jc w:val="both"/>
        <w:rPr>
          <w:snapToGrid w:val="0"/>
          <w:color w:val="FF0000"/>
        </w:rPr>
      </w:pPr>
      <w:r w:rsidRPr="00882A0C">
        <w:rPr>
          <w:snapToGrid w:val="0"/>
          <w:color w:val="FF0000"/>
        </w:rPr>
        <w:t>9.10</w:t>
      </w:r>
      <w:r w:rsidRPr="00882A0C">
        <w:rPr>
          <w:snapToGrid w:val="0"/>
          <w:color w:val="FF0000"/>
        </w:rPr>
        <w:tab/>
      </w:r>
      <w:r>
        <w:rPr>
          <w:snapToGrid w:val="0"/>
          <w:color w:val="FF0000"/>
        </w:rPr>
        <w:t xml:space="preserve">Where a mayoral minute makes </w:t>
      </w:r>
      <w:r w:rsidR="00180B98">
        <w:rPr>
          <w:snapToGrid w:val="0"/>
          <w:color w:val="FF0000"/>
        </w:rPr>
        <w:t>a</w:t>
      </w:r>
      <w:r w:rsidRPr="00882A0C">
        <w:rPr>
          <w:snapToGrid w:val="0"/>
          <w:color w:val="FF0000"/>
        </w:rPr>
        <w:t xml:space="preserve"> </w:t>
      </w:r>
      <w:r>
        <w:rPr>
          <w:snapToGrid w:val="0"/>
          <w:color w:val="FF0000"/>
        </w:rPr>
        <w:t xml:space="preserve">recommendation </w:t>
      </w:r>
      <w:r w:rsidRPr="00882A0C">
        <w:rPr>
          <w:snapToGrid w:val="0"/>
          <w:color w:val="FF0000"/>
        </w:rPr>
        <w:t>which</w:t>
      </w:r>
      <w:r>
        <w:rPr>
          <w:snapToGrid w:val="0"/>
          <w:color w:val="FF0000"/>
        </w:rPr>
        <w:t>,</w:t>
      </w:r>
      <w:r w:rsidRPr="00882A0C">
        <w:rPr>
          <w:snapToGrid w:val="0"/>
          <w:color w:val="FF0000"/>
        </w:rPr>
        <w:t xml:space="preserve"> if </w:t>
      </w:r>
      <w:r>
        <w:rPr>
          <w:snapToGrid w:val="0"/>
          <w:color w:val="FF0000"/>
        </w:rPr>
        <w:t>adopted,</w:t>
      </w:r>
      <w:r w:rsidRPr="00882A0C">
        <w:rPr>
          <w:snapToGrid w:val="0"/>
          <w:color w:val="FF0000"/>
        </w:rPr>
        <w:t xml:space="preserve"> would require the expenditure of funds on works and/or services other than those already provided for in the council’s current adopted operational plan</w:t>
      </w:r>
      <w:r>
        <w:rPr>
          <w:snapToGrid w:val="0"/>
          <w:color w:val="FF0000"/>
        </w:rPr>
        <w:t>,</w:t>
      </w:r>
      <w:r w:rsidRPr="00882A0C">
        <w:rPr>
          <w:snapToGrid w:val="0"/>
          <w:color w:val="FF0000"/>
        </w:rPr>
        <w:t xml:space="preserve"> </w:t>
      </w:r>
      <w:r w:rsidR="00180B98">
        <w:rPr>
          <w:snapToGrid w:val="0"/>
          <w:color w:val="FF0000"/>
        </w:rPr>
        <w:t xml:space="preserve">it </w:t>
      </w:r>
      <w:r w:rsidRPr="00882A0C">
        <w:rPr>
          <w:snapToGrid w:val="0"/>
          <w:color w:val="FF0000"/>
        </w:rPr>
        <w:t xml:space="preserve">must identify the source of funding for the expenditure that is the subject of the </w:t>
      </w:r>
      <w:r>
        <w:rPr>
          <w:snapToGrid w:val="0"/>
          <w:color w:val="FF0000"/>
        </w:rPr>
        <w:t>recommendation. If the mayoral minute</w:t>
      </w:r>
      <w:r w:rsidRPr="00882A0C">
        <w:rPr>
          <w:snapToGrid w:val="0"/>
          <w:color w:val="FF0000"/>
        </w:rPr>
        <w:t xml:space="preserve"> does not identify a funding source, the council must defer consideration of the matter, pending a report from the general manager on the availability of funds for implementing the </w:t>
      </w:r>
      <w:r>
        <w:rPr>
          <w:snapToGrid w:val="0"/>
          <w:color w:val="FF0000"/>
        </w:rPr>
        <w:t>recommendation</w:t>
      </w:r>
      <w:r w:rsidRPr="00882A0C">
        <w:rPr>
          <w:snapToGrid w:val="0"/>
          <w:color w:val="FF0000"/>
        </w:rPr>
        <w:t xml:space="preserve"> if adopted.</w:t>
      </w:r>
    </w:p>
    <w:p w14:paraId="7DD2A8ED" w14:textId="77777777" w:rsidR="007B0949" w:rsidRDefault="007B0949" w:rsidP="003B46A2">
      <w:pPr>
        <w:pStyle w:val="Default"/>
        <w:ind w:left="851" w:hanging="851"/>
        <w:jc w:val="both"/>
      </w:pPr>
    </w:p>
    <w:p w14:paraId="15A7984B" w14:textId="77777777" w:rsidR="00713F25" w:rsidRDefault="00713F25" w:rsidP="003B46A2">
      <w:pPr>
        <w:pStyle w:val="Default"/>
        <w:ind w:left="851" w:hanging="851"/>
        <w:jc w:val="both"/>
      </w:pPr>
      <w:r w:rsidRPr="00713F25">
        <w:rPr>
          <w:u w:val="single"/>
        </w:rPr>
        <w:t>Staff reports</w:t>
      </w:r>
    </w:p>
    <w:p w14:paraId="598A2307" w14:textId="77777777" w:rsidR="00713F25" w:rsidRDefault="00713F25" w:rsidP="003B46A2">
      <w:pPr>
        <w:pStyle w:val="Default"/>
        <w:ind w:left="851" w:hanging="851"/>
        <w:jc w:val="both"/>
      </w:pPr>
    </w:p>
    <w:p w14:paraId="236E9CB6" w14:textId="12248D07" w:rsidR="00713F25" w:rsidRPr="006E73C2" w:rsidRDefault="00EE27A2" w:rsidP="003B46A2">
      <w:pPr>
        <w:pStyle w:val="Default"/>
        <w:ind w:left="851" w:hanging="851"/>
        <w:jc w:val="both"/>
      </w:pPr>
      <w:r>
        <w:t>9</w:t>
      </w:r>
      <w:r w:rsidR="006E73C2">
        <w:t>.1</w:t>
      </w:r>
      <w:r w:rsidR="00EB048F">
        <w:t>1</w:t>
      </w:r>
      <w:r w:rsidR="00713F25">
        <w:tab/>
        <w:t>A recommendation made in a staff report</w:t>
      </w:r>
      <w:r w:rsidR="00713F25" w:rsidRPr="007B0949">
        <w:t xml:space="preserve"> is, so</w:t>
      </w:r>
      <w:r w:rsidR="002C5767">
        <w:t xml:space="preserve"> </w:t>
      </w:r>
      <w:r w:rsidR="00713F25" w:rsidRPr="007B0949">
        <w:t xml:space="preserve">far as </w:t>
      </w:r>
      <w:r w:rsidR="00B91CC0">
        <w:t xml:space="preserve">it is </w:t>
      </w:r>
      <w:r w:rsidR="00713F25" w:rsidRPr="007B0949">
        <w:t xml:space="preserve">adopted by </w:t>
      </w:r>
      <w:r w:rsidR="00EA5DC0">
        <w:t>the c</w:t>
      </w:r>
      <w:r w:rsidR="00713F25" w:rsidRPr="007B0949">
        <w:t xml:space="preserve">ouncil, a resolution of </w:t>
      </w:r>
      <w:r w:rsidR="00EA5DC0">
        <w:t>the c</w:t>
      </w:r>
      <w:r w:rsidR="00713F25" w:rsidRPr="007B0949">
        <w:t>ouncil.</w:t>
      </w:r>
      <w:r w:rsidR="00713F25">
        <w:t xml:space="preserve"> </w:t>
      </w:r>
    </w:p>
    <w:p w14:paraId="657EAB6F" w14:textId="77777777" w:rsidR="00713F25" w:rsidRDefault="00713F25" w:rsidP="003B46A2">
      <w:pPr>
        <w:pStyle w:val="Default"/>
        <w:ind w:left="851" w:hanging="851"/>
        <w:jc w:val="both"/>
      </w:pPr>
    </w:p>
    <w:p w14:paraId="4783BFCE" w14:textId="77777777" w:rsidR="002039A7" w:rsidRPr="002039A7" w:rsidRDefault="00C7403B" w:rsidP="003B46A2">
      <w:pPr>
        <w:pStyle w:val="Default"/>
        <w:ind w:left="851" w:hanging="851"/>
        <w:jc w:val="both"/>
        <w:rPr>
          <w:u w:val="single"/>
        </w:rPr>
      </w:pPr>
      <w:r>
        <w:rPr>
          <w:u w:val="single"/>
        </w:rPr>
        <w:t>R</w:t>
      </w:r>
      <w:r w:rsidR="002039A7">
        <w:rPr>
          <w:u w:val="single"/>
        </w:rPr>
        <w:t>eports</w:t>
      </w:r>
      <w:r>
        <w:rPr>
          <w:u w:val="single"/>
        </w:rPr>
        <w:t xml:space="preserve"> of committees of council</w:t>
      </w:r>
    </w:p>
    <w:p w14:paraId="24620CB1" w14:textId="77777777" w:rsidR="002039A7" w:rsidRDefault="002039A7" w:rsidP="003B46A2">
      <w:pPr>
        <w:pStyle w:val="Default"/>
        <w:ind w:left="851" w:hanging="851"/>
        <w:jc w:val="both"/>
      </w:pPr>
    </w:p>
    <w:p w14:paraId="608DA762" w14:textId="6E75D83C" w:rsidR="002039A7"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Pr>
          <w:rFonts w:ascii="Arial" w:hAnsi="Arial" w:cs="Arial"/>
          <w:snapToGrid w:val="0"/>
        </w:rPr>
        <w:t>.1</w:t>
      </w:r>
      <w:r w:rsidR="00EB048F">
        <w:rPr>
          <w:rFonts w:ascii="Arial" w:hAnsi="Arial" w:cs="Arial"/>
          <w:snapToGrid w:val="0"/>
        </w:rPr>
        <w:t>2</w:t>
      </w:r>
      <w:r w:rsidR="002039A7">
        <w:rPr>
          <w:rFonts w:ascii="Arial" w:hAnsi="Arial" w:cs="Arial"/>
          <w:snapToGrid w:val="0"/>
        </w:rPr>
        <w:tab/>
      </w:r>
      <w:r w:rsidR="002039A7" w:rsidRPr="008138D9">
        <w:rPr>
          <w:rFonts w:ascii="Arial" w:hAnsi="Arial" w:cs="Arial"/>
          <w:snapToGrid w:val="0"/>
        </w:rPr>
        <w:t xml:space="preserve">The recommendations of a </w:t>
      </w:r>
      <w:r w:rsidR="002039A7">
        <w:rPr>
          <w:rFonts w:ascii="Arial" w:hAnsi="Arial" w:cs="Arial"/>
          <w:snapToGrid w:val="0"/>
        </w:rPr>
        <w:t>c</w:t>
      </w:r>
      <w:r w:rsidR="002039A7" w:rsidRPr="008138D9">
        <w:rPr>
          <w:rFonts w:ascii="Arial" w:hAnsi="Arial" w:cs="Arial"/>
          <w:snapToGrid w:val="0"/>
        </w:rPr>
        <w:t xml:space="preserve">ommittee of </w:t>
      </w:r>
      <w:r w:rsidR="00C7403B">
        <w:rPr>
          <w:rFonts w:ascii="Arial" w:hAnsi="Arial" w:cs="Arial"/>
          <w:snapToGrid w:val="0"/>
        </w:rPr>
        <w:t>the c</w:t>
      </w:r>
      <w:r w:rsidR="002039A7" w:rsidRPr="008138D9">
        <w:rPr>
          <w:rFonts w:ascii="Arial" w:hAnsi="Arial" w:cs="Arial"/>
          <w:snapToGrid w:val="0"/>
        </w:rPr>
        <w:t xml:space="preserve">ouncil are, </w:t>
      </w:r>
      <w:r w:rsidR="00B91CC0">
        <w:rPr>
          <w:rFonts w:ascii="Arial" w:hAnsi="Arial" w:cs="Arial"/>
          <w:snapToGrid w:val="0"/>
        </w:rPr>
        <w:t>so</w:t>
      </w:r>
      <w:r w:rsidR="002C5767">
        <w:rPr>
          <w:rFonts w:ascii="Arial" w:hAnsi="Arial" w:cs="Arial"/>
          <w:snapToGrid w:val="0"/>
        </w:rPr>
        <w:t xml:space="preserve"> </w:t>
      </w:r>
      <w:r w:rsidR="00B91CC0">
        <w:rPr>
          <w:rFonts w:ascii="Arial" w:hAnsi="Arial" w:cs="Arial"/>
          <w:snapToGrid w:val="0"/>
        </w:rPr>
        <w:t>far as they are</w:t>
      </w:r>
      <w:r w:rsidR="002039A7" w:rsidRPr="008138D9">
        <w:rPr>
          <w:rFonts w:ascii="Arial" w:hAnsi="Arial" w:cs="Arial"/>
          <w:snapToGrid w:val="0"/>
        </w:rPr>
        <w:t xml:space="preserve"> adopted by </w:t>
      </w:r>
      <w:r w:rsidR="00C7403B">
        <w:rPr>
          <w:rFonts w:ascii="Arial" w:hAnsi="Arial" w:cs="Arial"/>
          <w:snapToGrid w:val="0"/>
        </w:rPr>
        <w:t>the c</w:t>
      </w:r>
      <w:r w:rsidR="002039A7" w:rsidRPr="008138D9">
        <w:rPr>
          <w:rFonts w:ascii="Arial" w:hAnsi="Arial" w:cs="Arial"/>
          <w:snapToGrid w:val="0"/>
        </w:rPr>
        <w:t xml:space="preserve">ouncil, resolutions of </w:t>
      </w:r>
      <w:r w:rsidR="00C7403B">
        <w:rPr>
          <w:rFonts w:ascii="Arial" w:hAnsi="Arial" w:cs="Arial"/>
          <w:snapToGrid w:val="0"/>
        </w:rPr>
        <w:t>the c</w:t>
      </w:r>
      <w:r w:rsidR="002039A7" w:rsidRPr="008138D9">
        <w:rPr>
          <w:rFonts w:ascii="Arial" w:hAnsi="Arial" w:cs="Arial"/>
          <w:snapToGrid w:val="0"/>
        </w:rPr>
        <w:t>ouncil.</w:t>
      </w:r>
      <w:r w:rsidR="002039A7">
        <w:rPr>
          <w:rFonts w:ascii="Arial" w:hAnsi="Arial" w:cs="Arial"/>
          <w:snapToGrid w:val="0"/>
        </w:rPr>
        <w:t xml:space="preserve"> </w:t>
      </w:r>
    </w:p>
    <w:p w14:paraId="355B4693" w14:textId="77777777" w:rsidR="00C7403B" w:rsidRDefault="00C7403B" w:rsidP="003B46A2">
      <w:pPr>
        <w:widowControl w:val="0"/>
        <w:ind w:left="851" w:right="-2" w:hanging="851"/>
        <w:jc w:val="both"/>
        <w:rPr>
          <w:rFonts w:ascii="Arial" w:hAnsi="Arial" w:cs="Arial"/>
          <w:snapToGrid w:val="0"/>
        </w:rPr>
      </w:pPr>
    </w:p>
    <w:p w14:paraId="09AF456E" w14:textId="0F1DB087" w:rsidR="00C7403B" w:rsidRPr="008138D9"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sidRPr="008138D9">
        <w:rPr>
          <w:rFonts w:ascii="Arial" w:hAnsi="Arial" w:cs="Arial"/>
          <w:snapToGrid w:val="0"/>
        </w:rPr>
        <w:t>.1</w:t>
      </w:r>
      <w:r w:rsidR="00EB048F">
        <w:rPr>
          <w:rFonts w:ascii="Arial" w:hAnsi="Arial" w:cs="Arial"/>
          <w:snapToGrid w:val="0"/>
        </w:rPr>
        <w:t>3</w:t>
      </w:r>
      <w:r w:rsidR="00C7403B">
        <w:rPr>
          <w:rFonts w:ascii="Arial" w:hAnsi="Arial" w:cs="Arial"/>
          <w:snapToGrid w:val="0"/>
        </w:rPr>
        <w:tab/>
        <w:t>If in a report of a c</w:t>
      </w:r>
      <w:r w:rsidR="00C7403B" w:rsidRPr="008138D9">
        <w:rPr>
          <w:rFonts w:ascii="Arial" w:hAnsi="Arial" w:cs="Arial"/>
          <w:snapToGrid w:val="0"/>
        </w:rPr>
        <w:t xml:space="preserve">ommittee of </w:t>
      </w:r>
      <w:r w:rsidR="00C7403B">
        <w:rPr>
          <w:rFonts w:ascii="Arial" w:hAnsi="Arial" w:cs="Arial"/>
          <w:snapToGrid w:val="0"/>
        </w:rPr>
        <w:t>the c</w:t>
      </w:r>
      <w:r w:rsidR="00C7403B" w:rsidRPr="008138D9">
        <w:rPr>
          <w:rFonts w:ascii="Arial" w:hAnsi="Arial" w:cs="Arial"/>
          <w:snapToGrid w:val="0"/>
        </w:rPr>
        <w:t xml:space="preserve">ouncil distinct recommendations are made, the </w:t>
      </w:r>
      <w:r w:rsidR="00C7403B">
        <w:rPr>
          <w:rFonts w:ascii="Arial" w:hAnsi="Arial" w:cs="Arial"/>
          <w:snapToGrid w:val="0"/>
        </w:rPr>
        <w:t>c</w:t>
      </w:r>
      <w:r w:rsidR="00C7403B" w:rsidRPr="008138D9">
        <w:rPr>
          <w:rFonts w:ascii="Arial" w:hAnsi="Arial" w:cs="Arial"/>
          <w:snapToGrid w:val="0"/>
        </w:rPr>
        <w:t xml:space="preserve">ouncil may </w:t>
      </w:r>
      <w:r w:rsidR="00C7403B">
        <w:rPr>
          <w:rFonts w:ascii="Arial" w:hAnsi="Arial" w:cs="Arial"/>
          <w:snapToGrid w:val="0"/>
        </w:rPr>
        <w:t>make separate decisions</w:t>
      </w:r>
      <w:r w:rsidR="00C7403B" w:rsidRPr="008138D9">
        <w:rPr>
          <w:rFonts w:ascii="Arial" w:hAnsi="Arial" w:cs="Arial"/>
          <w:snapToGrid w:val="0"/>
        </w:rPr>
        <w:t xml:space="preserve"> on each recommendation.</w:t>
      </w:r>
      <w:r w:rsidR="00C7403B">
        <w:rPr>
          <w:rFonts w:ascii="Arial" w:hAnsi="Arial" w:cs="Arial"/>
          <w:snapToGrid w:val="0"/>
        </w:rPr>
        <w:t xml:space="preserve"> </w:t>
      </w:r>
    </w:p>
    <w:p w14:paraId="24074024" w14:textId="77777777" w:rsidR="002039A7" w:rsidRDefault="002039A7" w:rsidP="003B46A2">
      <w:pPr>
        <w:pStyle w:val="Default"/>
        <w:ind w:left="851" w:hanging="851"/>
        <w:jc w:val="both"/>
      </w:pPr>
    </w:p>
    <w:p w14:paraId="45345AE0" w14:textId="77777777" w:rsidR="00552020" w:rsidRDefault="00F83DA8" w:rsidP="00DC781C">
      <w:pPr>
        <w:pStyle w:val="Default"/>
        <w:keepNext/>
        <w:ind w:left="851" w:hanging="851"/>
        <w:jc w:val="both"/>
        <w:rPr>
          <w:u w:val="single"/>
        </w:rPr>
      </w:pPr>
      <w:r>
        <w:rPr>
          <w:u w:val="single"/>
        </w:rPr>
        <w:t>Questions</w:t>
      </w:r>
    </w:p>
    <w:p w14:paraId="048F2D41" w14:textId="77777777" w:rsidR="00552020" w:rsidRDefault="00552020" w:rsidP="00DC781C">
      <w:pPr>
        <w:pStyle w:val="Default"/>
        <w:keepNext/>
        <w:ind w:left="851" w:hanging="851"/>
        <w:jc w:val="both"/>
        <w:rPr>
          <w:u w:val="single"/>
        </w:rPr>
      </w:pPr>
    </w:p>
    <w:p w14:paraId="03C7BCFB" w14:textId="23DFC977" w:rsidR="00F83DA8" w:rsidRDefault="00EE27A2" w:rsidP="003B46A2">
      <w:pPr>
        <w:pStyle w:val="Default"/>
        <w:ind w:left="851" w:hanging="851"/>
        <w:jc w:val="both"/>
      </w:pPr>
      <w:r>
        <w:t>9</w:t>
      </w:r>
      <w:r w:rsidR="00F83DA8">
        <w:t>.1</w:t>
      </w:r>
      <w:r w:rsidR="00EB048F">
        <w:t>4</w:t>
      </w:r>
      <w:r w:rsidR="00F83DA8">
        <w:tab/>
        <w:t>A question must not be asked at a meeting of the council unless it concerns a matter on the agenda of the meeting or notice has been given of the question in accordance with clause</w:t>
      </w:r>
      <w:r w:rsidR="00A07A8F">
        <w:t>s</w:t>
      </w:r>
      <w:r w:rsidR="00F83DA8">
        <w:t xml:space="preserve"> </w:t>
      </w:r>
      <w:r>
        <w:t>3</w:t>
      </w:r>
      <w:r w:rsidR="00CA3BA1">
        <w:t>.1</w:t>
      </w:r>
      <w:r w:rsidR="00302745">
        <w:t>0</w:t>
      </w:r>
      <w:r w:rsidR="00A07A8F">
        <w:t xml:space="preserve"> and 3.1</w:t>
      </w:r>
      <w:r w:rsidR="00302745">
        <w:t>4</w:t>
      </w:r>
      <w:r w:rsidR="00A07A8F">
        <w:t>.</w:t>
      </w:r>
    </w:p>
    <w:p w14:paraId="20A99CA9" w14:textId="77777777" w:rsidR="00F83DA8" w:rsidRDefault="00F83DA8" w:rsidP="003B46A2">
      <w:pPr>
        <w:pStyle w:val="Default"/>
        <w:ind w:left="851" w:hanging="851"/>
        <w:jc w:val="both"/>
      </w:pPr>
    </w:p>
    <w:p w14:paraId="25EBD111" w14:textId="18546893" w:rsidR="00F83DA8" w:rsidRDefault="00EE27A2" w:rsidP="003B46A2">
      <w:pPr>
        <w:pStyle w:val="Default"/>
        <w:ind w:left="851" w:hanging="851"/>
        <w:jc w:val="both"/>
      </w:pPr>
      <w:r>
        <w:t>9</w:t>
      </w:r>
      <w:r w:rsidR="00F83DA8">
        <w:t>.1</w:t>
      </w:r>
      <w:r w:rsidR="00EB048F">
        <w:t>5</w:t>
      </w:r>
      <w:r w:rsidR="00F83DA8">
        <w:tab/>
        <w:t>A councillor may, through the chairperson, put a question to another councillor about a matter on the agenda.</w:t>
      </w:r>
    </w:p>
    <w:p w14:paraId="62C05290" w14:textId="77777777" w:rsidR="00F83DA8" w:rsidRDefault="00F83DA8" w:rsidP="003B46A2">
      <w:pPr>
        <w:pStyle w:val="Default"/>
        <w:ind w:left="851" w:hanging="851"/>
        <w:jc w:val="both"/>
      </w:pPr>
    </w:p>
    <w:p w14:paraId="072C52E8" w14:textId="58246A25" w:rsidR="00F83DA8" w:rsidRDefault="00EE27A2" w:rsidP="003B46A2">
      <w:pPr>
        <w:pStyle w:val="Default"/>
        <w:ind w:left="851" w:hanging="851"/>
        <w:jc w:val="both"/>
      </w:pPr>
      <w:r>
        <w:t>9</w:t>
      </w:r>
      <w:r w:rsidR="00F83DA8">
        <w:t>.1</w:t>
      </w:r>
      <w:r w:rsidR="00EB048F">
        <w:t>6</w:t>
      </w:r>
      <w:r w:rsidR="00F83DA8">
        <w:tab/>
        <w:t>A councillor may, through the general manager, put a question to a council employee about a matter on the agenda.</w:t>
      </w:r>
      <w:r>
        <w:t xml:space="preserve"> Council employees are only obliged to answer a question put to them through the general manager at the direction of the general manager.</w:t>
      </w:r>
    </w:p>
    <w:p w14:paraId="4A7533AC" w14:textId="77777777" w:rsidR="00F83DA8" w:rsidRDefault="00F83DA8" w:rsidP="003B46A2">
      <w:pPr>
        <w:pStyle w:val="Default"/>
        <w:ind w:left="851" w:hanging="851"/>
        <w:jc w:val="both"/>
      </w:pPr>
    </w:p>
    <w:p w14:paraId="0D4C1977" w14:textId="146E261D" w:rsidR="00F83DA8" w:rsidRDefault="00EE27A2" w:rsidP="003B46A2">
      <w:pPr>
        <w:pStyle w:val="Default"/>
        <w:ind w:left="851" w:hanging="851"/>
        <w:jc w:val="both"/>
      </w:pPr>
      <w:r>
        <w:lastRenderedPageBreak/>
        <w:t>9</w:t>
      </w:r>
      <w:r w:rsidR="00F83DA8">
        <w:t>.</w:t>
      </w:r>
      <w:r w:rsidR="005910AC">
        <w:t>1</w:t>
      </w:r>
      <w:r w:rsidR="00EB048F">
        <w:t>7</w:t>
      </w:r>
      <w:r w:rsidR="00F83DA8">
        <w:tab/>
        <w:t xml:space="preserve">A councillor or council employee to whom a question is put is entitled to be given reasonable notice of the question and, in particular, sufficient notice to enable reference to be made to other persons or to </w:t>
      </w:r>
      <w:del w:id="652" w:author="John Davies" w:date="2021-09-18T16:28:00Z">
        <w:r w:rsidR="00F83DA8" w:rsidDel="00436310">
          <w:delText>documents</w:delText>
        </w:r>
      </w:del>
      <w:ins w:id="653" w:author="John Davies" w:date="2021-09-18T16:28:00Z">
        <w:r w:rsidR="00436310">
          <w:t>information</w:t>
        </w:r>
      </w:ins>
      <w:r w:rsidR="00F83DA8">
        <w:t>.</w:t>
      </w:r>
      <w:r w:rsidR="00403D02">
        <w:t xml:space="preserve"> Where a councillor or council employee to whom a question is put is unable to respond to the question at the meeting at which it is put, they may take it on notice and report the response to the next meeting of the council.</w:t>
      </w:r>
    </w:p>
    <w:p w14:paraId="3B79A4C0" w14:textId="77777777" w:rsidR="00F83DA8" w:rsidRDefault="00F83DA8" w:rsidP="003B46A2">
      <w:pPr>
        <w:pStyle w:val="Default"/>
        <w:ind w:left="851" w:hanging="851"/>
        <w:jc w:val="both"/>
      </w:pPr>
    </w:p>
    <w:p w14:paraId="44B22E45" w14:textId="38B236D6" w:rsidR="00F83DA8" w:rsidRDefault="00EE27A2" w:rsidP="003B46A2">
      <w:pPr>
        <w:pStyle w:val="Default"/>
        <w:ind w:left="851" w:hanging="851"/>
        <w:jc w:val="both"/>
      </w:pPr>
      <w:r>
        <w:t>9</w:t>
      </w:r>
      <w:r w:rsidR="00F83DA8">
        <w:t>.</w:t>
      </w:r>
      <w:r w:rsidR="005910AC">
        <w:t>1</w:t>
      </w:r>
      <w:r w:rsidR="00EB048F">
        <w:t>8</w:t>
      </w:r>
      <w:r w:rsidR="00F83DA8">
        <w:tab/>
      </w:r>
      <w:r w:rsidR="00CC11C0">
        <w:t>C</w:t>
      </w:r>
      <w:r w:rsidR="00F83DA8">
        <w:t>ouncillor</w:t>
      </w:r>
      <w:r w:rsidR="00CC11C0">
        <w:t>s</w:t>
      </w:r>
      <w:r w:rsidR="00F83DA8">
        <w:t xml:space="preserve"> must put question</w:t>
      </w:r>
      <w:r w:rsidR="00CC11C0">
        <w:t>s</w:t>
      </w:r>
      <w:r w:rsidR="00F83DA8">
        <w:t xml:space="preserve"> directly, succinctly</w:t>
      </w:r>
      <w:r w:rsidR="00EB048F">
        <w:t>, respectfully</w:t>
      </w:r>
      <w:r w:rsidR="00F83DA8">
        <w:t xml:space="preserve"> and without argument.</w:t>
      </w:r>
      <w:r w:rsidR="00F83DA8" w:rsidRPr="005C25A9">
        <w:rPr>
          <w:b/>
        </w:rPr>
        <w:t xml:space="preserve"> </w:t>
      </w:r>
    </w:p>
    <w:p w14:paraId="02A5E2B7" w14:textId="77777777" w:rsidR="00F83DA8" w:rsidRDefault="00F83DA8" w:rsidP="003B46A2">
      <w:pPr>
        <w:pStyle w:val="Default"/>
        <w:ind w:left="851" w:hanging="851"/>
        <w:jc w:val="both"/>
      </w:pPr>
    </w:p>
    <w:p w14:paraId="30F72B32" w14:textId="4D9AEA24" w:rsidR="00F83DA8" w:rsidRDefault="00EE27A2" w:rsidP="003B46A2">
      <w:pPr>
        <w:pStyle w:val="Default"/>
        <w:ind w:left="851" w:hanging="851"/>
        <w:jc w:val="both"/>
      </w:pPr>
      <w:r>
        <w:t>9</w:t>
      </w:r>
      <w:r w:rsidR="00F83DA8">
        <w:t>.</w:t>
      </w:r>
      <w:r w:rsidR="005910AC">
        <w:t>1</w:t>
      </w:r>
      <w:r w:rsidR="00EB048F">
        <w:t>9</w:t>
      </w:r>
      <w:r w:rsidR="00F83DA8">
        <w:tab/>
        <w:t xml:space="preserve">The chairperson must not permit discussion on any reply </w:t>
      </w:r>
      <w:r w:rsidR="00B91CC0">
        <w:t xml:space="preserve">to, </w:t>
      </w:r>
      <w:r w:rsidR="00F83DA8">
        <w:t>or refusal to reply to</w:t>
      </w:r>
      <w:r w:rsidR="00B91CC0">
        <w:t>,</w:t>
      </w:r>
      <w:r w:rsidR="00F83DA8">
        <w:t xml:space="preserve"> a question put to a councillor or council employee. </w:t>
      </w:r>
    </w:p>
    <w:p w14:paraId="1540F729" w14:textId="77777777" w:rsidR="00552020" w:rsidRPr="00552020" w:rsidRDefault="00552020" w:rsidP="003B46A2">
      <w:pPr>
        <w:pStyle w:val="Default"/>
        <w:ind w:left="851" w:hanging="851"/>
        <w:jc w:val="both"/>
        <w:rPr>
          <w:u w:val="single"/>
        </w:rPr>
      </w:pPr>
    </w:p>
    <w:p w14:paraId="785689C7" w14:textId="77777777" w:rsidR="00552020" w:rsidRPr="00552020" w:rsidRDefault="00552020" w:rsidP="003B46A2">
      <w:pPr>
        <w:pStyle w:val="Heading1"/>
        <w:jc w:val="both"/>
        <w:rPr>
          <w:rFonts w:ascii="Arial" w:hAnsi="Arial" w:cs="Arial"/>
        </w:rPr>
      </w:pPr>
      <w:bookmarkStart w:id="654" w:name="_Toc499301287"/>
      <w:r w:rsidRPr="00552020">
        <w:rPr>
          <w:rFonts w:ascii="Arial" w:hAnsi="Arial" w:cs="Arial"/>
        </w:rPr>
        <w:t>RULES OF DEBATE</w:t>
      </w:r>
      <w:bookmarkEnd w:id="654"/>
    </w:p>
    <w:p w14:paraId="2AF085BD" w14:textId="77777777" w:rsidR="00552020" w:rsidRDefault="00552020" w:rsidP="003B46A2">
      <w:pPr>
        <w:pStyle w:val="Default"/>
        <w:ind w:left="851" w:hanging="851"/>
        <w:jc w:val="both"/>
      </w:pPr>
    </w:p>
    <w:p w14:paraId="6847739B" w14:textId="77777777" w:rsidR="00552020" w:rsidRPr="00364EB0" w:rsidRDefault="00552020" w:rsidP="003B46A2">
      <w:pPr>
        <w:pStyle w:val="Default"/>
        <w:ind w:left="851" w:hanging="851"/>
        <w:jc w:val="both"/>
      </w:pPr>
      <w:r w:rsidRPr="00364EB0">
        <w:rPr>
          <w:u w:val="single"/>
        </w:rPr>
        <w:t xml:space="preserve">Motions to be seconded </w:t>
      </w:r>
    </w:p>
    <w:p w14:paraId="182AFA3F" w14:textId="77777777" w:rsidR="00552020" w:rsidRDefault="00552020" w:rsidP="003B46A2">
      <w:pPr>
        <w:pStyle w:val="Default"/>
        <w:ind w:left="851" w:hanging="851"/>
        <w:jc w:val="both"/>
      </w:pPr>
    </w:p>
    <w:p w14:paraId="43CEFCCE" w14:textId="77777777" w:rsidR="00552020" w:rsidRPr="00364EB0" w:rsidRDefault="002A48CB" w:rsidP="003B46A2">
      <w:pPr>
        <w:pStyle w:val="Default"/>
        <w:ind w:left="851" w:hanging="851"/>
        <w:jc w:val="both"/>
      </w:pPr>
      <w:r>
        <w:t>10</w:t>
      </w:r>
      <w:r w:rsidR="00552020" w:rsidRPr="00364EB0">
        <w:t>.1</w:t>
      </w:r>
      <w:r w:rsidR="00552020">
        <w:tab/>
      </w:r>
      <w:r w:rsidR="00CA3BA1">
        <w:t>Unless otherwise specified in this code, a</w:t>
      </w:r>
      <w:r w:rsidR="00552020" w:rsidRPr="00364EB0">
        <w:t xml:space="preserve"> motion or an amendment cannot be debated unless or until it has been seconded. </w:t>
      </w:r>
    </w:p>
    <w:p w14:paraId="76C55455" w14:textId="77777777" w:rsidR="00552020" w:rsidRDefault="00552020" w:rsidP="003B46A2">
      <w:pPr>
        <w:pStyle w:val="Default"/>
        <w:ind w:left="851" w:hanging="851"/>
        <w:jc w:val="both"/>
      </w:pPr>
    </w:p>
    <w:p w14:paraId="0B41377E" w14:textId="77777777" w:rsidR="00552020" w:rsidRPr="00DD32A6" w:rsidRDefault="00552020" w:rsidP="00A257B1">
      <w:pPr>
        <w:pStyle w:val="Default"/>
        <w:keepNext/>
        <w:ind w:left="851" w:hanging="851"/>
        <w:jc w:val="both"/>
        <w:rPr>
          <w:color w:val="auto"/>
        </w:rPr>
      </w:pPr>
      <w:r w:rsidRPr="00DD32A6">
        <w:rPr>
          <w:color w:val="auto"/>
          <w:u w:val="single"/>
        </w:rPr>
        <w:t>Notice</w:t>
      </w:r>
      <w:r w:rsidR="00DD32A6" w:rsidRPr="00DD32A6">
        <w:rPr>
          <w:color w:val="auto"/>
          <w:u w:val="single"/>
        </w:rPr>
        <w:t>s</w:t>
      </w:r>
      <w:r w:rsidRPr="00DD32A6">
        <w:rPr>
          <w:color w:val="auto"/>
          <w:u w:val="single"/>
        </w:rPr>
        <w:t xml:space="preserve"> of motion</w:t>
      </w:r>
    </w:p>
    <w:p w14:paraId="5FFAA4EE" w14:textId="77777777" w:rsidR="00552020" w:rsidRPr="00DD32A6" w:rsidRDefault="00552020" w:rsidP="003B46A2">
      <w:pPr>
        <w:pStyle w:val="Default"/>
        <w:ind w:left="851" w:hanging="851"/>
        <w:jc w:val="both"/>
        <w:rPr>
          <w:color w:val="auto"/>
        </w:rPr>
      </w:pPr>
    </w:p>
    <w:p w14:paraId="2D96153B" w14:textId="1E3AE030" w:rsidR="00552020" w:rsidRDefault="002A48CB" w:rsidP="003B46A2">
      <w:pPr>
        <w:pStyle w:val="Default"/>
        <w:ind w:left="851" w:hanging="851"/>
        <w:jc w:val="both"/>
        <w:rPr>
          <w:color w:val="auto"/>
        </w:rPr>
      </w:pPr>
      <w:r>
        <w:rPr>
          <w:color w:val="auto"/>
        </w:rPr>
        <w:t>10</w:t>
      </w:r>
      <w:r w:rsidR="00DD32A6">
        <w:rPr>
          <w:color w:val="auto"/>
        </w:rPr>
        <w:t>.2</w:t>
      </w:r>
      <w:r w:rsidR="00DD32A6">
        <w:rPr>
          <w:color w:val="auto"/>
        </w:rPr>
        <w:tab/>
        <w:t xml:space="preserve">A councillor who has submitted a notice of motion under clause </w:t>
      </w:r>
      <w:r w:rsidR="00523685">
        <w:rPr>
          <w:color w:val="auto"/>
        </w:rPr>
        <w:t>3</w:t>
      </w:r>
      <w:r w:rsidR="00DD32A6">
        <w:rPr>
          <w:color w:val="auto"/>
        </w:rPr>
        <w:t>.1</w:t>
      </w:r>
      <w:r w:rsidR="00302745">
        <w:rPr>
          <w:color w:val="auto"/>
        </w:rPr>
        <w:t>0</w:t>
      </w:r>
      <w:r w:rsidR="00DD32A6">
        <w:rPr>
          <w:color w:val="auto"/>
        </w:rPr>
        <w:t xml:space="preserve"> is to move the motion the subject of the notice of motion at the meeting at which it is to be considered.</w:t>
      </w:r>
    </w:p>
    <w:p w14:paraId="71B938F2" w14:textId="77777777" w:rsidR="00DD32A6" w:rsidRPr="00DD32A6" w:rsidRDefault="00DD32A6" w:rsidP="003B46A2">
      <w:pPr>
        <w:pStyle w:val="Default"/>
        <w:ind w:left="851" w:hanging="851"/>
        <w:jc w:val="both"/>
        <w:rPr>
          <w:color w:val="auto"/>
        </w:rPr>
      </w:pPr>
    </w:p>
    <w:p w14:paraId="69CA84D0" w14:textId="5C795973" w:rsidR="00552020" w:rsidRPr="00DD32A6" w:rsidRDefault="002A48CB" w:rsidP="003B46A2">
      <w:pPr>
        <w:pStyle w:val="Default"/>
        <w:ind w:left="851" w:hanging="851"/>
        <w:jc w:val="both"/>
        <w:rPr>
          <w:color w:val="auto"/>
        </w:rPr>
      </w:pPr>
      <w:r>
        <w:rPr>
          <w:color w:val="auto"/>
        </w:rPr>
        <w:t>10</w:t>
      </w:r>
      <w:r w:rsidR="00DD32A6" w:rsidRPr="00DD32A6">
        <w:rPr>
          <w:color w:val="auto"/>
        </w:rPr>
        <w:t>.3</w:t>
      </w:r>
      <w:r w:rsidR="00552020" w:rsidRPr="00DD32A6">
        <w:rPr>
          <w:color w:val="auto"/>
        </w:rPr>
        <w:tab/>
        <w:t xml:space="preserve">If a councillor </w:t>
      </w:r>
      <w:r w:rsidR="00DD32A6" w:rsidRPr="00DD32A6">
        <w:rPr>
          <w:color w:val="auto"/>
        </w:rPr>
        <w:t xml:space="preserve">who has submitted a notice of motion </w:t>
      </w:r>
      <w:r w:rsidR="00523685">
        <w:rPr>
          <w:color w:val="auto"/>
        </w:rPr>
        <w:t>under clause 3.1</w:t>
      </w:r>
      <w:r w:rsidR="00302745">
        <w:rPr>
          <w:color w:val="auto"/>
        </w:rPr>
        <w:t>0</w:t>
      </w:r>
      <w:r w:rsidR="00523685">
        <w:rPr>
          <w:color w:val="auto"/>
        </w:rPr>
        <w:t xml:space="preserve"> </w:t>
      </w:r>
      <w:r w:rsidR="00552020" w:rsidRPr="00DD32A6">
        <w:rPr>
          <w:color w:val="auto"/>
        </w:rPr>
        <w:t xml:space="preserve">wishes to withdraw </w:t>
      </w:r>
      <w:r w:rsidR="00DD32A6" w:rsidRPr="00DD32A6">
        <w:rPr>
          <w:color w:val="auto"/>
        </w:rPr>
        <w:t>it</w:t>
      </w:r>
      <w:r w:rsidR="00552020" w:rsidRPr="00DD32A6">
        <w:rPr>
          <w:color w:val="auto"/>
        </w:rPr>
        <w:t xml:space="preserve"> after the agenda and business paper </w:t>
      </w:r>
      <w:r w:rsidR="00DD32A6">
        <w:rPr>
          <w:color w:val="auto"/>
        </w:rPr>
        <w:t xml:space="preserve">for the meeting at which it is to be considered </w:t>
      </w:r>
      <w:r w:rsidR="00552020" w:rsidRPr="00DD32A6">
        <w:rPr>
          <w:color w:val="auto"/>
        </w:rPr>
        <w:t>ha</w:t>
      </w:r>
      <w:r w:rsidR="00DD32A6">
        <w:rPr>
          <w:color w:val="auto"/>
        </w:rPr>
        <w:t>ve</w:t>
      </w:r>
      <w:r w:rsidR="00552020" w:rsidRPr="00DD32A6">
        <w:rPr>
          <w:color w:val="auto"/>
        </w:rPr>
        <w:t xml:space="preserve"> been sent to </w:t>
      </w:r>
      <w:r w:rsidR="00DD32A6" w:rsidRPr="00DD32A6">
        <w:rPr>
          <w:color w:val="auto"/>
        </w:rPr>
        <w:t>c</w:t>
      </w:r>
      <w:r w:rsidR="00552020" w:rsidRPr="00DD32A6">
        <w:rPr>
          <w:color w:val="auto"/>
        </w:rPr>
        <w:t>ouncillors, the councillor may reques</w:t>
      </w:r>
      <w:r w:rsidR="00DD32A6">
        <w:rPr>
          <w:color w:val="auto"/>
        </w:rPr>
        <w:t xml:space="preserve">t the withdrawal of the motion </w:t>
      </w:r>
      <w:r w:rsidR="00552020" w:rsidRPr="00DD32A6">
        <w:rPr>
          <w:color w:val="auto"/>
        </w:rPr>
        <w:t xml:space="preserve">when </w:t>
      </w:r>
      <w:r w:rsidR="00DD32A6">
        <w:rPr>
          <w:color w:val="auto"/>
        </w:rPr>
        <w:t>it</w:t>
      </w:r>
      <w:r w:rsidR="00552020" w:rsidRPr="00DD32A6">
        <w:rPr>
          <w:color w:val="auto"/>
        </w:rPr>
        <w:t xml:space="preserve"> is before the </w:t>
      </w:r>
      <w:r w:rsidR="00DD32A6">
        <w:rPr>
          <w:color w:val="auto"/>
        </w:rPr>
        <w:t>c</w:t>
      </w:r>
      <w:r w:rsidR="00552020" w:rsidRPr="00DD32A6">
        <w:rPr>
          <w:color w:val="auto"/>
        </w:rPr>
        <w:t xml:space="preserve">ouncil. </w:t>
      </w:r>
    </w:p>
    <w:p w14:paraId="195604CB" w14:textId="77777777" w:rsidR="00552020" w:rsidRDefault="00552020" w:rsidP="003B46A2">
      <w:pPr>
        <w:pStyle w:val="Default"/>
        <w:ind w:left="851" w:hanging="851"/>
        <w:jc w:val="both"/>
      </w:pPr>
    </w:p>
    <w:p w14:paraId="1402A26F" w14:textId="77777777" w:rsidR="00552020" w:rsidRDefault="002A48CB" w:rsidP="003B46A2">
      <w:pPr>
        <w:pStyle w:val="Default"/>
        <w:ind w:left="851" w:hanging="851"/>
        <w:jc w:val="both"/>
      </w:pPr>
      <w:r>
        <w:t>10</w:t>
      </w:r>
      <w:r w:rsidR="00DD32A6">
        <w:t>.4</w:t>
      </w:r>
      <w:r w:rsidR="00552020">
        <w:tab/>
      </w:r>
      <w:r w:rsidR="00552020" w:rsidRPr="00364EB0">
        <w:t>In</w:t>
      </w:r>
      <w:r w:rsidR="00552020">
        <w:t xml:space="preserve"> the absence of a c</w:t>
      </w:r>
      <w:r w:rsidR="00552020" w:rsidRPr="00364EB0">
        <w:t>ouncillor who has placed a notice of moti</w:t>
      </w:r>
      <w:r w:rsidR="00552020">
        <w:t>on on the agenda for a m</w:t>
      </w:r>
      <w:r w:rsidR="00552020" w:rsidRPr="00364EB0">
        <w:t xml:space="preserve">eeting of </w:t>
      </w:r>
      <w:r w:rsidR="00DD32A6">
        <w:t>the c</w:t>
      </w:r>
      <w:r w:rsidR="00552020" w:rsidRPr="00364EB0">
        <w:t>ouncil:</w:t>
      </w:r>
    </w:p>
    <w:p w14:paraId="441E4920" w14:textId="77777777" w:rsidR="00552020" w:rsidRPr="00364EB0" w:rsidRDefault="00552020" w:rsidP="003B46A2">
      <w:pPr>
        <w:pStyle w:val="Default"/>
        <w:ind w:left="851" w:hanging="851"/>
        <w:jc w:val="both"/>
      </w:pPr>
    </w:p>
    <w:p w14:paraId="58E8316E" w14:textId="4C146D78" w:rsidR="00552020" w:rsidRPr="00364EB0" w:rsidRDefault="00552020" w:rsidP="003B46A2">
      <w:pPr>
        <w:pStyle w:val="Default"/>
        <w:ind w:left="1418" w:hanging="567"/>
        <w:jc w:val="both"/>
      </w:pPr>
      <w:r>
        <w:t>(a)</w:t>
      </w:r>
      <w:r>
        <w:tab/>
        <w:t>any other c</w:t>
      </w:r>
      <w:r w:rsidRPr="00364EB0">
        <w:t>ouncil</w:t>
      </w:r>
      <w:r>
        <w:t>lor may</w:t>
      </w:r>
      <w:r w:rsidR="00CC11C0">
        <w:t>, with the leave of the chairperson,</w:t>
      </w:r>
      <w:r>
        <w:t xml:space="preserve"> move the motion at the m</w:t>
      </w:r>
      <w:r w:rsidRPr="00364EB0">
        <w:t>eeting</w:t>
      </w:r>
      <w:r w:rsidR="00AC0392">
        <w:t>,</w:t>
      </w:r>
      <w:r w:rsidRPr="00364EB0">
        <w:t xml:space="preserve"> or </w:t>
      </w:r>
    </w:p>
    <w:p w14:paraId="5EBD3CE0" w14:textId="606F15E9" w:rsidR="00552020" w:rsidRPr="00364EB0" w:rsidRDefault="00552020" w:rsidP="003B46A2">
      <w:pPr>
        <w:pStyle w:val="Default"/>
        <w:ind w:left="1418" w:hanging="567"/>
        <w:jc w:val="both"/>
        <w:rPr>
          <w:snapToGrid w:val="0"/>
        </w:rPr>
      </w:pPr>
      <w:r>
        <w:t>(b)</w:t>
      </w:r>
      <w:r>
        <w:tab/>
        <w:t>the c</w:t>
      </w:r>
      <w:r w:rsidRPr="00364EB0">
        <w:t>hairperson may d</w:t>
      </w:r>
      <w:r>
        <w:t xml:space="preserve">efer </w:t>
      </w:r>
      <w:r w:rsidR="00CC11C0">
        <w:t xml:space="preserve">consideration of </w:t>
      </w:r>
      <w:r>
        <w:t>the motion until the next m</w:t>
      </w:r>
      <w:r w:rsidRPr="00364EB0">
        <w:t xml:space="preserve">eeting of </w:t>
      </w:r>
      <w:r w:rsidR="00DD32A6">
        <w:t>the c</w:t>
      </w:r>
      <w:r w:rsidRPr="00364EB0">
        <w:t>ouncil</w:t>
      </w:r>
      <w:r w:rsidR="00DD32A6">
        <w:t>.</w:t>
      </w:r>
    </w:p>
    <w:p w14:paraId="1CD53724" w14:textId="77777777" w:rsidR="00552020" w:rsidRDefault="00552020" w:rsidP="003B46A2">
      <w:pPr>
        <w:widowControl w:val="0"/>
        <w:ind w:left="851" w:right="-2" w:hanging="851"/>
        <w:jc w:val="both"/>
        <w:rPr>
          <w:rFonts w:ascii="Arial" w:hAnsi="Arial" w:cs="Arial"/>
          <w:snapToGrid w:val="0"/>
        </w:rPr>
      </w:pPr>
    </w:p>
    <w:p w14:paraId="3AB12AC8" w14:textId="57FE8741" w:rsidR="00552020" w:rsidRPr="00645FED" w:rsidRDefault="00552020" w:rsidP="003B46A2">
      <w:pPr>
        <w:pStyle w:val="Default"/>
        <w:ind w:left="851" w:hanging="851"/>
        <w:jc w:val="both"/>
      </w:pPr>
      <w:r w:rsidRPr="00645FED">
        <w:rPr>
          <w:u w:val="single"/>
        </w:rPr>
        <w:t>Chairperson</w:t>
      </w:r>
      <w:r w:rsidR="0089728F">
        <w:rPr>
          <w:u w:val="single"/>
        </w:rPr>
        <w:t>’</w:t>
      </w:r>
      <w:r w:rsidRPr="00645FED">
        <w:rPr>
          <w:u w:val="single"/>
        </w:rPr>
        <w:t>s dut</w:t>
      </w:r>
      <w:r w:rsidR="000B0601">
        <w:rPr>
          <w:u w:val="single"/>
        </w:rPr>
        <w:t>ies</w:t>
      </w:r>
      <w:r w:rsidRPr="00645FED">
        <w:rPr>
          <w:u w:val="single"/>
        </w:rPr>
        <w:t xml:space="preserve"> with respect to motions </w:t>
      </w:r>
    </w:p>
    <w:p w14:paraId="39C3182B" w14:textId="77777777" w:rsidR="00552020" w:rsidRDefault="00552020" w:rsidP="003B46A2">
      <w:pPr>
        <w:pStyle w:val="Default"/>
        <w:ind w:left="851" w:hanging="851"/>
        <w:jc w:val="both"/>
      </w:pPr>
    </w:p>
    <w:p w14:paraId="0C82F77A" w14:textId="77777777" w:rsidR="00552020" w:rsidRPr="00645FED" w:rsidRDefault="002A48CB" w:rsidP="003B46A2">
      <w:pPr>
        <w:pStyle w:val="Default"/>
        <w:ind w:left="851" w:hanging="851"/>
        <w:jc w:val="both"/>
      </w:pPr>
      <w:r>
        <w:t>10</w:t>
      </w:r>
      <w:r w:rsidR="00C32A71">
        <w:t>.5</w:t>
      </w:r>
      <w:r w:rsidR="00552020">
        <w:tab/>
        <w:t>It is the duty of the chairperson at a m</w:t>
      </w:r>
      <w:r w:rsidR="00552020" w:rsidRPr="00645FED">
        <w:t xml:space="preserve">eeting of </w:t>
      </w:r>
      <w:r w:rsidR="00C32A71">
        <w:t>the c</w:t>
      </w:r>
      <w:r w:rsidR="00552020" w:rsidRPr="00645FED">
        <w:t>ou</w:t>
      </w:r>
      <w:r w:rsidR="00552020">
        <w:t>ncil to receive and put to the m</w:t>
      </w:r>
      <w:r w:rsidR="00552020" w:rsidRPr="00645FED">
        <w:t>eeting any lawful mot</w:t>
      </w:r>
      <w:r w:rsidR="00552020">
        <w:t>ion that is brought before the m</w:t>
      </w:r>
      <w:r w:rsidR="00552020" w:rsidRPr="00645FED">
        <w:t xml:space="preserve">eeting. </w:t>
      </w:r>
    </w:p>
    <w:p w14:paraId="175CAC3C" w14:textId="77777777" w:rsidR="00552020" w:rsidRDefault="00552020" w:rsidP="003B46A2">
      <w:pPr>
        <w:pStyle w:val="Default"/>
        <w:ind w:left="851" w:hanging="851"/>
        <w:jc w:val="both"/>
      </w:pPr>
    </w:p>
    <w:p w14:paraId="59483404" w14:textId="627CC90C" w:rsidR="00552020" w:rsidRPr="00645FED" w:rsidRDefault="002A48CB" w:rsidP="003B46A2">
      <w:pPr>
        <w:pStyle w:val="Default"/>
        <w:ind w:left="851" w:hanging="851"/>
        <w:jc w:val="both"/>
      </w:pPr>
      <w:r>
        <w:t>10</w:t>
      </w:r>
      <w:r w:rsidR="00C32A71">
        <w:t>.6</w:t>
      </w:r>
      <w:r w:rsidR="00552020">
        <w:tab/>
        <w:t>The c</w:t>
      </w:r>
      <w:r w:rsidR="00552020" w:rsidRPr="00645FED">
        <w:t xml:space="preserve">hairperson must rule out of order any motion </w:t>
      </w:r>
      <w:r w:rsidR="009C1744">
        <w:t xml:space="preserve">or amendment to a motion </w:t>
      </w:r>
      <w:r w:rsidR="00552020" w:rsidRPr="00645FED">
        <w:t xml:space="preserve">that is unlawful or the implementation of which would be unlawful. </w:t>
      </w:r>
    </w:p>
    <w:p w14:paraId="0074D94F" w14:textId="77777777" w:rsidR="009C1744" w:rsidRDefault="009C1744" w:rsidP="009C1744">
      <w:pPr>
        <w:pStyle w:val="Default"/>
        <w:ind w:left="851" w:hanging="851"/>
        <w:jc w:val="both"/>
        <w:rPr>
          <w:color w:val="auto"/>
        </w:rPr>
      </w:pPr>
    </w:p>
    <w:p w14:paraId="21DDCAE6" w14:textId="7EFC03C2" w:rsidR="009C1744" w:rsidRPr="0089728F" w:rsidRDefault="009C1744" w:rsidP="009C1744">
      <w:pPr>
        <w:pStyle w:val="Default"/>
        <w:ind w:left="851" w:hanging="851"/>
        <w:jc w:val="both"/>
        <w:rPr>
          <w:color w:val="auto"/>
        </w:rPr>
      </w:pPr>
      <w:r>
        <w:rPr>
          <w:color w:val="auto"/>
        </w:rPr>
        <w:t>10</w:t>
      </w:r>
      <w:r w:rsidRPr="0089728F">
        <w:rPr>
          <w:color w:val="auto"/>
        </w:rPr>
        <w:t>.</w:t>
      </w:r>
      <w:r>
        <w:rPr>
          <w:color w:val="auto"/>
        </w:rPr>
        <w:t>7</w:t>
      </w:r>
      <w:r w:rsidRPr="0089728F">
        <w:rPr>
          <w:color w:val="auto"/>
        </w:rPr>
        <w:tab/>
        <w:t xml:space="preserve">Before </w:t>
      </w:r>
      <w:r>
        <w:rPr>
          <w:color w:val="auto"/>
        </w:rPr>
        <w:t>ruling out of order</w:t>
      </w:r>
      <w:r w:rsidRPr="0089728F">
        <w:rPr>
          <w:color w:val="auto"/>
        </w:rPr>
        <w:t xml:space="preserve"> a motion </w:t>
      </w:r>
      <w:r>
        <w:rPr>
          <w:color w:val="auto"/>
        </w:rPr>
        <w:t xml:space="preserve">or an amendment to a motion </w:t>
      </w:r>
      <w:r w:rsidRPr="0089728F">
        <w:rPr>
          <w:color w:val="auto"/>
        </w:rPr>
        <w:t xml:space="preserve">under clause </w:t>
      </w:r>
      <w:r>
        <w:rPr>
          <w:color w:val="auto"/>
        </w:rPr>
        <w:t>10</w:t>
      </w:r>
      <w:r w:rsidRPr="0089728F">
        <w:rPr>
          <w:color w:val="auto"/>
        </w:rPr>
        <w:t>.</w:t>
      </w:r>
      <w:r>
        <w:rPr>
          <w:color w:val="auto"/>
        </w:rPr>
        <w:t>6</w:t>
      </w:r>
      <w:r w:rsidRPr="0089728F">
        <w:rPr>
          <w:color w:val="auto"/>
        </w:rPr>
        <w:t xml:space="preserve">, the chairperson is to give the mover an opportunity to </w:t>
      </w:r>
      <w:r>
        <w:rPr>
          <w:color w:val="auto"/>
        </w:rPr>
        <w:t>clarify</w:t>
      </w:r>
      <w:r w:rsidRPr="0089728F">
        <w:rPr>
          <w:color w:val="auto"/>
        </w:rPr>
        <w:t xml:space="preserve"> or amend the motion</w:t>
      </w:r>
      <w:r>
        <w:rPr>
          <w:color w:val="auto"/>
        </w:rPr>
        <w:t xml:space="preserve"> or amendment</w:t>
      </w:r>
      <w:r w:rsidRPr="0089728F">
        <w:rPr>
          <w:color w:val="auto"/>
        </w:rPr>
        <w:t>.</w:t>
      </w:r>
      <w:r w:rsidRPr="0089728F">
        <w:rPr>
          <w:b/>
          <w:bCs/>
          <w:i/>
          <w:iCs/>
          <w:color w:val="auto"/>
        </w:rPr>
        <w:t xml:space="preserve"> </w:t>
      </w:r>
    </w:p>
    <w:p w14:paraId="42005C76" w14:textId="77777777" w:rsidR="00552020" w:rsidRDefault="00552020" w:rsidP="003B46A2">
      <w:pPr>
        <w:pStyle w:val="Default"/>
        <w:ind w:left="851" w:hanging="851"/>
        <w:jc w:val="both"/>
      </w:pPr>
    </w:p>
    <w:p w14:paraId="22E800FF" w14:textId="0E14F29F" w:rsidR="00552020" w:rsidRPr="00645FED" w:rsidRDefault="002A48CB" w:rsidP="003B46A2">
      <w:pPr>
        <w:pStyle w:val="Default"/>
        <w:ind w:left="851" w:hanging="851"/>
        <w:jc w:val="both"/>
      </w:pPr>
      <w:r>
        <w:t>10</w:t>
      </w:r>
      <w:r w:rsidR="00C32A71">
        <w:t>.</w:t>
      </w:r>
      <w:r w:rsidR="009C1744">
        <w:t>8</w:t>
      </w:r>
      <w:r w:rsidR="00552020">
        <w:tab/>
      </w:r>
      <w:r w:rsidR="00552020" w:rsidRPr="00645FED">
        <w:t xml:space="preserve">Any motion, </w:t>
      </w:r>
      <w:del w:id="655" w:author="John Davies" w:date="2021-07-10T14:37:00Z">
        <w:r w:rsidR="00552020" w:rsidRPr="00645FED" w:rsidDel="00EA347B">
          <w:delText>amen</w:delText>
        </w:r>
        <w:r w:rsidR="00552020" w:rsidDel="00EA347B">
          <w:delText>dment</w:delText>
        </w:r>
      </w:del>
      <w:ins w:id="656" w:author="John Davies" w:date="2021-07-10T14:37:00Z">
        <w:r w:rsidR="00EA347B" w:rsidRPr="00645FED">
          <w:t>amen</w:t>
        </w:r>
        <w:r w:rsidR="00EA347B">
          <w:t>dment,</w:t>
        </w:r>
      </w:ins>
      <w:r w:rsidR="00552020">
        <w:t xml:space="preserve"> or other matter that the c</w:t>
      </w:r>
      <w:r w:rsidR="00552020" w:rsidRPr="00645FED">
        <w:t xml:space="preserve">hairperson has ruled out of order </w:t>
      </w:r>
      <w:r w:rsidR="00C32A71">
        <w:t xml:space="preserve">is taken to have been </w:t>
      </w:r>
      <w:r w:rsidR="00CC11C0">
        <w:t>lost</w:t>
      </w:r>
      <w:r w:rsidR="00C32A71">
        <w:t>.</w:t>
      </w:r>
    </w:p>
    <w:p w14:paraId="05F4CC65" w14:textId="77777777" w:rsidR="00552020" w:rsidRDefault="00552020" w:rsidP="003B46A2">
      <w:pPr>
        <w:pStyle w:val="Default"/>
        <w:ind w:left="851" w:hanging="851"/>
        <w:jc w:val="both"/>
      </w:pPr>
    </w:p>
    <w:p w14:paraId="1B51E1FC" w14:textId="77777777" w:rsidR="00552020" w:rsidRPr="002D4565" w:rsidRDefault="00552020" w:rsidP="00EB048F">
      <w:pPr>
        <w:pStyle w:val="Default"/>
        <w:keepNext/>
        <w:ind w:left="851" w:hanging="851"/>
        <w:jc w:val="both"/>
        <w:rPr>
          <w:color w:val="FF0000"/>
        </w:rPr>
      </w:pPr>
      <w:r w:rsidRPr="002D4565">
        <w:rPr>
          <w:color w:val="FF0000"/>
          <w:u w:val="single"/>
        </w:rPr>
        <w:t xml:space="preserve">Motions requiring the expenditure of funds </w:t>
      </w:r>
    </w:p>
    <w:p w14:paraId="2F57493B" w14:textId="77777777" w:rsidR="00552020" w:rsidRPr="002D4565" w:rsidRDefault="00552020" w:rsidP="00EB048F">
      <w:pPr>
        <w:pStyle w:val="Default"/>
        <w:keepNext/>
        <w:ind w:left="851" w:hanging="851"/>
        <w:jc w:val="both"/>
        <w:rPr>
          <w:color w:val="FF0000"/>
        </w:rPr>
      </w:pPr>
    </w:p>
    <w:p w14:paraId="42A11741" w14:textId="0DFECF84" w:rsidR="00552020" w:rsidRPr="00645FED" w:rsidRDefault="002A48CB" w:rsidP="003B46A2">
      <w:pPr>
        <w:pStyle w:val="Default"/>
        <w:ind w:left="851" w:hanging="851"/>
        <w:jc w:val="both"/>
      </w:pPr>
      <w:r>
        <w:rPr>
          <w:color w:val="FF0000"/>
        </w:rPr>
        <w:t>10</w:t>
      </w:r>
      <w:r w:rsidR="0089728F">
        <w:rPr>
          <w:color w:val="FF0000"/>
        </w:rPr>
        <w:t>.9</w:t>
      </w:r>
      <w:r w:rsidR="00552020" w:rsidRPr="002D4565">
        <w:rPr>
          <w:color w:val="FF0000"/>
        </w:rPr>
        <w:tab/>
      </w:r>
      <w:r w:rsidR="000E17CE" w:rsidRPr="002D4565">
        <w:rPr>
          <w:color w:val="FF0000"/>
        </w:rPr>
        <w:t xml:space="preserve">A motion </w:t>
      </w:r>
      <w:r w:rsidR="000E17CE">
        <w:rPr>
          <w:color w:val="FF0000"/>
        </w:rPr>
        <w:t>or an amendment to a motion which if passed would require</w:t>
      </w:r>
      <w:r w:rsidR="000E17CE" w:rsidRPr="002D4565">
        <w:rPr>
          <w:color w:val="FF0000"/>
        </w:rPr>
        <w:t xml:space="preserve"> the expenditure of funds on works and/or services other than those already provided for in the </w:t>
      </w:r>
      <w:r w:rsidR="000E17CE">
        <w:rPr>
          <w:color w:val="FF0000"/>
        </w:rPr>
        <w:t xml:space="preserve">council’s </w:t>
      </w:r>
      <w:r w:rsidR="000E17CE" w:rsidRPr="002D4565">
        <w:rPr>
          <w:color w:val="FF0000"/>
        </w:rPr>
        <w:t xml:space="preserve">current adopted </w:t>
      </w:r>
      <w:r w:rsidR="000E17CE">
        <w:rPr>
          <w:color w:val="FF0000"/>
        </w:rPr>
        <w:t>o</w:t>
      </w:r>
      <w:r w:rsidR="000E17CE" w:rsidRPr="002D4565">
        <w:rPr>
          <w:color w:val="FF0000"/>
        </w:rPr>
        <w:t xml:space="preserve">perational </w:t>
      </w:r>
      <w:r w:rsidR="000E17CE">
        <w:rPr>
          <w:color w:val="FF0000"/>
        </w:rPr>
        <w:t>p</w:t>
      </w:r>
      <w:r w:rsidR="000E17CE" w:rsidRPr="002D4565">
        <w:rPr>
          <w:color w:val="FF0000"/>
        </w:rPr>
        <w:t xml:space="preserve">lan must identify the source of funding for the expenditure </w:t>
      </w:r>
      <w:r w:rsidR="000E17CE">
        <w:rPr>
          <w:color w:val="FF0000"/>
        </w:rPr>
        <w:t xml:space="preserve">that is </w:t>
      </w:r>
      <w:r w:rsidR="000E17CE" w:rsidRPr="002D4565">
        <w:rPr>
          <w:color w:val="FF0000"/>
        </w:rPr>
        <w:t xml:space="preserve">the subject of the motion. If the motion does not identify a funding source, the </w:t>
      </w:r>
      <w:r w:rsidR="000E17CE">
        <w:rPr>
          <w:color w:val="FF0000"/>
        </w:rPr>
        <w:t>council must defer consideration of the matter</w:t>
      </w:r>
      <w:r w:rsidR="000E17CE" w:rsidRPr="002D4565">
        <w:rPr>
          <w:color w:val="FF0000"/>
        </w:rPr>
        <w:t>, pending a report from the general manager on the availability of funds for implementing the motion if adopted.</w:t>
      </w:r>
    </w:p>
    <w:p w14:paraId="3905E2A5" w14:textId="77777777" w:rsidR="00552020" w:rsidRDefault="00552020" w:rsidP="003B46A2">
      <w:pPr>
        <w:pStyle w:val="Default"/>
        <w:ind w:left="851" w:hanging="851"/>
        <w:jc w:val="both"/>
      </w:pPr>
    </w:p>
    <w:p w14:paraId="31D4991A" w14:textId="77777777" w:rsidR="00552020" w:rsidRPr="002B5B11" w:rsidRDefault="0089728F" w:rsidP="003B46A2">
      <w:pPr>
        <w:pStyle w:val="Default"/>
        <w:ind w:left="851" w:hanging="851"/>
        <w:jc w:val="both"/>
      </w:pPr>
      <w:r>
        <w:rPr>
          <w:u w:val="single"/>
        </w:rPr>
        <w:t>A</w:t>
      </w:r>
      <w:r w:rsidR="00552020" w:rsidRPr="002B5B11">
        <w:rPr>
          <w:u w:val="single"/>
        </w:rPr>
        <w:t>mendment</w:t>
      </w:r>
      <w:r>
        <w:rPr>
          <w:u w:val="single"/>
        </w:rPr>
        <w:t>s to motions</w:t>
      </w:r>
    </w:p>
    <w:p w14:paraId="44024706" w14:textId="77777777" w:rsidR="00552020" w:rsidRDefault="00552020" w:rsidP="003B46A2">
      <w:pPr>
        <w:pStyle w:val="Default"/>
        <w:ind w:left="851" w:hanging="851"/>
        <w:jc w:val="both"/>
      </w:pPr>
    </w:p>
    <w:p w14:paraId="266B7D15" w14:textId="77777777" w:rsidR="00552020" w:rsidRDefault="002A48CB" w:rsidP="003B46A2">
      <w:pPr>
        <w:pStyle w:val="Default"/>
        <w:ind w:left="851" w:hanging="851"/>
        <w:jc w:val="both"/>
        <w:rPr>
          <w:color w:val="auto"/>
        </w:rPr>
      </w:pPr>
      <w:r>
        <w:rPr>
          <w:color w:val="auto"/>
        </w:rPr>
        <w:t>10</w:t>
      </w:r>
      <w:r w:rsidR="0089728F">
        <w:rPr>
          <w:color w:val="auto"/>
        </w:rPr>
        <w:t>.10</w:t>
      </w:r>
      <w:r w:rsidR="00552020" w:rsidRPr="0089728F">
        <w:rPr>
          <w:color w:val="auto"/>
        </w:rPr>
        <w:tab/>
        <w:t xml:space="preserve">An amendment </w:t>
      </w:r>
      <w:r w:rsidR="0089728F" w:rsidRPr="0089728F">
        <w:rPr>
          <w:color w:val="auto"/>
        </w:rPr>
        <w:t xml:space="preserve">to a motion </w:t>
      </w:r>
      <w:r w:rsidR="00552020" w:rsidRPr="0089728F">
        <w:rPr>
          <w:color w:val="auto"/>
        </w:rPr>
        <w:t>must be moved and seconded befo</w:t>
      </w:r>
      <w:r w:rsidR="0089728F">
        <w:rPr>
          <w:color w:val="auto"/>
        </w:rPr>
        <w:t>re it can be debated.</w:t>
      </w:r>
    </w:p>
    <w:p w14:paraId="04AA688C" w14:textId="77777777" w:rsidR="0089728F" w:rsidRDefault="0089728F" w:rsidP="003B46A2">
      <w:pPr>
        <w:pStyle w:val="Default"/>
        <w:ind w:left="851" w:hanging="851"/>
        <w:jc w:val="both"/>
        <w:rPr>
          <w:color w:val="auto"/>
        </w:rPr>
      </w:pPr>
    </w:p>
    <w:p w14:paraId="18797524" w14:textId="77777777" w:rsidR="00552020" w:rsidRPr="0089728F" w:rsidRDefault="002A48CB" w:rsidP="003B46A2">
      <w:pPr>
        <w:pStyle w:val="Default"/>
        <w:ind w:left="851" w:hanging="851"/>
        <w:jc w:val="both"/>
        <w:rPr>
          <w:color w:val="auto"/>
        </w:rPr>
      </w:pPr>
      <w:r>
        <w:rPr>
          <w:color w:val="auto"/>
        </w:rPr>
        <w:t>10</w:t>
      </w:r>
      <w:r w:rsidR="0089728F">
        <w:rPr>
          <w:color w:val="auto"/>
        </w:rPr>
        <w:t>.11</w:t>
      </w:r>
      <w:r w:rsidR="0089728F">
        <w:rPr>
          <w:color w:val="auto"/>
        </w:rPr>
        <w:tab/>
        <w:t xml:space="preserve">An amendment to a motion must </w:t>
      </w:r>
      <w:r w:rsidR="00552020" w:rsidRPr="0089728F">
        <w:rPr>
          <w:color w:val="auto"/>
        </w:rPr>
        <w:t xml:space="preserve">relate to the matter being dealt with in the original motion before </w:t>
      </w:r>
      <w:r w:rsidR="0089728F" w:rsidRPr="0089728F">
        <w:rPr>
          <w:color w:val="auto"/>
        </w:rPr>
        <w:t>the c</w:t>
      </w:r>
      <w:r w:rsidR="00552020" w:rsidRPr="0089728F">
        <w:rPr>
          <w:color w:val="auto"/>
        </w:rPr>
        <w:t>ou</w:t>
      </w:r>
      <w:r w:rsidR="00F556BD">
        <w:rPr>
          <w:color w:val="auto"/>
        </w:rPr>
        <w:t>ncil</w:t>
      </w:r>
      <w:r w:rsidR="00552020" w:rsidRPr="0089728F">
        <w:rPr>
          <w:color w:val="auto"/>
        </w:rPr>
        <w:t xml:space="preserve"> and</w:t>
      </w:r>
      <w:r w:rsidR="0089728F">
        <w:rPr>
          <w:color w:val="auto"/>
        </w:rPr>
        <w:t xml:space="preserve"> must n</w:t>
      </w:r>
      <w:r w:rsidR="00552020" w:rsidRPr="0089728F">
        <w:rPr>
          <w:color w:val="auto"/>
        </w:rPr>
        <w:t>ot be a direct negative of the original motion.</w:t>
      </w:r>
      <w:r w:rsidR="0089728F">
        <w:rPr>
          <w:color w:val="auto"/>
        </w:rPr>
        <w:t xml:space="preserve"> </w:t>
      </w:r>
      <w:r w:rsidR="00552020" w:rsidRPr="0089728F">
        <w:rPr>
          <w:color w:val="auto"/>
        </w:rPr>
        <w:t>A</w:t>
      </w:r>
      <w:r w:rsidR="007B4CE8">
        <w:rPr>
          <w:color w:val="auto"/>
        </w:rPr>
        <w:t>n amendment to a</w:t>
      </w:r>
      <w:r w:rsidR="00552020" w:rsidRPr="0089728F">
        <w:rPr>
          <w:color w:val="auto"/>
        </w:rPr>
        <w:t xml:space="preserve"> motion which does not relate to the matter being dealt with in the original motion</w:t>
      </w:r>
      <w:r w:rsidR="00B91CC0">
        <w:rPr>
          <w:color w:val="auto"/>
        </w:rPr>
        <w:t>,</w:t>
      </w:r>
      <w:r w:rsidR="00552020" w:rsidRPr="0089728F">
        <w:rPr>
          <w:color w:val="auto"/>
        </w:rPr>
        <w:t xml:space="preserve"> or </w:t>
      </w:r>
      <w:r w:rsidR="00B91CC0">
        <w:rPr>
          <w:color w:val="auto"/>
        </w:rPr>
        <w:t xml:space="preserve">which </w:t>
      </w:r>
      <w:r w:rsidR="00552020" w:rsidRPr="0089728F">
        <w:rPr>
          <w:color w:val="auto"/>
        </w:rPr>
        <w:t>is a direct negative of the original motion</w:t>
      </w:r>
      <w:r w:rsidR="00B91CC0">
        <w:rPr>
          <w:color w:val="auto"/>
        </w:rPr>
        <w:t>,</w:t>
      </w:r>
      <w:r w:rsidR="00552020" w:rsidRPr="0089728F">
        <w:rPr>
          <w:color w:val="auto"/>
        </w:rPr>
        <w:t xml:space="preserve"> </w:t>
      </w:r>
      <w:r w:rsidR="00C77F7F">
        <w:rPr>
          <w:color w:val="auto"/>
        </w:rPr>
        <w:t>must</w:t>
      </w:r>
      <w:r w:rsidR="00552020" w:rsidRPr="0089728F">
        <w:rPr>
          <w:color w:val="auto"/>
        </w:rPr>
        <w:t xml:space="preserve"> be ruled out of order by the chairperson.</w:t>
      </w:r>
    </w:p>
    <w:p w14:paraId="068F94FD" w14:textId="77777777" w:rsidR="00552020" w:rsidRPr="0089728F" w:rsidRDefault="00552020" w:rsidP="003B46A2">
      <w:pPr>
        <w:pStyle w:val="Default"/>
        <w:ind w:left="851"/>
        <w:jc w:val="both"/>
        <w:rPr>
          <w:color w:val="auto"/>
        </w:rPr>
      </w:pPr>
    </w:p>
    <w:p w14:paraId="4D535625" w14:textId="77777777" w:rsidR="007D749A" w:rsidRDefault="002A48CB" w:rsidP="003B46A2">
      <w:pPr>
        <w:pStyle w:val="Default"/>
        <w:ind w:left="851" w:hanging="851"/>
        <w:jc w:val="both"/>
      </w:pPr>
      <w:r>
        <w:t>10</w:t>
      </w:r>
      <w:r w:rsidR="00F556BD">
        <w:t>.12</w:t>
      </w:r>
      <w:r w:rsidR="00552020">
        <w:tab/>
      </w:r>
      <w:r w:rsidR="007D749A" w:rsidRPr="007D749A">
        <w:t xml:space="preserve">The mover of an amendment </w:t>
      </w:r>
      <w:r w:rsidR="007D749A">
        <w:t>is to</w:t>
      </w:r>
      <w:r w:rsidR="007D749A" w:rsidRPr="007D749A">
        <w:t xml:space="preserve"> be given the opportunity to explain any uncertainties in the proposed amendment before a seconder is called for.</w:t>
      </w:r>
    </w:p>
    <w:p w14:paraId="111CB80A" w14:textId="77777777" w:rsidR="007D749A" w:rsidRDefault="007D749A" w:rsidP="003B46A2">
      <w:pPr>
        <w:pStyle w:val="Default"/>
        <w:ind w:left="851" w:hanging="851"/>
        <w:jc w:val="both"/>
      </w:pPr>
    </w:p>
    <w:p w14:paraId="15CD0F02" w14:textId="59ABB831" w:rsidR="00552020" w:rsidRPr="00855FFD" w:rsidRDefault="002A48CB" w:rsidP="003B46A2">
      <w:pPr>
        <w:pStyle w:val="Default"/>
        <w:ind w:left="851" w:hanging="851"/>
        <w:jc w:val="both"/>
        <w:rPr>
          <w:i/>
        </w:rPr>
      </w:pPr>
      <w:r>
        <w:t>10</w:t>
      </w:r>
      <w:r w:rsidR="007D749A">
        <w:t>.13</w:t>
      </w:r>
      <w:r w:rsidR="007D749A">
        <w:tab/>
      </w:r>
      <w:r w:rsidR="00552020" w:rsidRPr="002B5B11">
        <w:t xml:space="preserve">If an amendment has been </w:t>
      </w:r>
      <w:r w:rsidR="00CC11C0">
        <w:t>lost</w:t>
      </w:r>
      <w:r w:rsidR="00552020" w:rsidRPr="002B5B11">
        <w:t xml:space="preserve">, a further amendment can be moved to the motion to which the </w:t>
      </w:r>
      <w:r w:rsidR="00CC11C0">
        <w:t>lost</w:t>
      </w:r>
      <w:r w:rsidR="00552020" w:rsidRPr="002B5B11">
        <w:t xml:space="preserve"> amendment was moved, and so on, but no more than one (1) motion and one (1) proposed amendment can be before </w:t>
      </w:r>
      <w:r w:rsidR="00F556BD">
        <w:t>c</w:t>
      </w:r>
      <w:r w:rsidR="00552020" w:rsidRPr="002B5B11">
        <w:t xml:space="preserve">ouncil at any one time. </w:t>
      </w:r>
    </w:p>
    <w:p w14:paraId="76C57C1E" w14:textId="77777777" w:rsidR="00552020" w:rsidRDefault="00552020" w:rsidP="003B46A2">
      <w:pPr>
        <w:pStyle w:val="Default"/>
        <w:ind w:left="851" w:hanging="851"/>
        <w:jc w:val="both"/>
      </w:pPr>
    </w:p>
    <w:p w14:paraId="1137742D" w14:textId="77777777" w:rsidR="00552020" w:rsidRPr="007D749A" w:rsidRDefault="002A48CB" w:rsidP="003B46A2">
      <w:pPr>
        <w:pStyle w:val="Default"/>
        <w:ind w:left="851" w:hanging="851"/>
        <w:jc w:val="both"/>
        <w:rPr>
          <w:color w:val="auto"/>
        </w:rPr>
      </w:pPr>
      <w:r>
        <w:rPr>
          <w:color w:val="auto"/>
        </w:rPr>
        <w:t>10</w:t>
      </w:r>
      <w:r w:rsidR="007D749A">
        <w:rPr>
          <w:color w:val="auto"/>
        </w:rPr>
        <w:t>.14</w:t>
      </w:r>
      <w:r w:rsidR="00552020" w:rsidRPr="007D749A">
        <w:rPr>
          <w:color w:val="auto"/>
        </w:rPr>
        <w:tab/>
        <w:t xml:space="preserve">While an amendment is being </w:t>
      </w:r>
      <w:r w:rsidR="007D749A">
        <w:rPr>
          <w:color w:val="auto"/>
        </w:rPr>
        <w:t>considered</w:t>
      </w:r>
      <w:r w:rsidR="00552020" w:rsidRPr="007D749A">
        <w:rPr>
          <w:color w:val="auto"/>
        </w:rPr>
        <w:t xml:space="preserve">, debate </w:t>
      </w:r>
      <w:r w:rsidR="007D749A">
        <w:rPr>
          <w:color w:val="auto"/>
        </w:rPr>
        <w:t>must only occur</w:t>
      </w:r>
      <w:r w:rsidR="00552020" w:rsidRPr="007D749A">
        <w:rPr>
          <w:color w:val="auto"/>
        </w:rPr>
        <w:t xml:space="preserve"> in relation to the amendment and not the original motion</w:t>
      </w:r>
      <w:r w:rsidR="007D749A">
        <w:rPr>
          <w:color w:val="auto"/>
        </w:rPr>
        <w:t>.</w:t>
      </w:r>
      <w:r w:rsidR="00552020" w:rsidRPr="007D749A">
        <w:rPr>
          <w:color w:val="auto"/>
        </w:rPr>
        <w:t xml:space="preserve"> </w:t>
      </w:r>
      <w:r w:rsidR="007D749A">
        <w:rPr>
          <w:color w:val="auto"/>
        </w:rPr>
        <w:t>D</w:t>
      </w:r>
      <w:r w:rsidR="00552020" w:rsidRPr="007D749A">
        <w:rPr>
          <w:color w:val="auto"/>
        </w:rPr>
        <w:t xml:space="preserve">ebate on </w:t>
      </w:r>
      <w:r w:rsidR="007D749A">
        <w:rPr>
          <w:color w:val="auto"/>
        </w:rPr>
        <w:t xml:space="preserve">the original motion </w:t>
      </w:r>
      <w:r w:rsidR="00552020" w:rsidRPr="007D749A">
        <w:rPr>
          <w:color w:val="auto"/>
        </w:rPr>
        <w:t xml:space="preserve">is </w:t>
      </w:r>
      <w:r w:rsidR="007D749A">
        <w:rPr>
          <w:color w:val="auto"/>
        </w:rPr>
        <w:t xml:space="preserve">to be suspended while the </w:t>
      </w:r>
      <w:r w:rsidR="00552020" w:rsidRPr="007D749A">
        <w:rPr>
          <w:color w:val="auto"/>
        </w:rPr>
        <w:t xml:space="preserve">amendment </w:t>
      </w:r>
      <w:r w:rsidR="007D749A">
        <w:rPr>
          <w:color w:val="auto"/>
        </w:rPr>
        <w:t xml:space="preserve">to the original motion </w:t>
      </w:r>
      <w:r w:rsidR="00552020" w:rsidRPr="007D749A">
        <w:rPr>
          <w:color w:val="auto"/>
        </w:rPr>
        <w:t xml:space="preserve">is </w:t>
      </w:r>
      <w:r w:rsidR="007D749A">
        <w:rPr>
          <w:color w:val="auto"/>
        </w:rPr>
        <w:t xml:space="preserve">being </w:t>
      </w:r>
      <w:r w:rsidR="00C5467C">
        <w:rPr>
          <w:color w:val="auto"/>
        </w:rPr>
        <w:t>debated</w:t>
      </w:r>
      <w:r w:rsidR="007D749A">
        <w:rPr>
          <w:color w:val="auto"/>
        </w:rPr>
        <w:t>.</w:t>
      </w:r>
    </w:p>
    <w:p w14:paraId="17709DC5" w14:textId="77777777" w:rsidR="00552020" w:rsidRPr="007D749A" w:rsidRDefault="00552020" w:rsidP="003B46A2">
      <w:pPr>
        <w:pStyle w:val="Default"/>
        <w:ind w:left="851" w:hanging="851"/>
        <w:jc w:val="both"/>
        <w:rPr>
          <w:color w:val="auto"/>
        </w:rPr>
      </w:pPr>
    </w:p>
    <w:p w14:paraId="5661439D" w14:textId="37F4949F" w:rsidR="00552020" w:rsidRDefault="002A48CB" w:rsidP="003B46A2">
      <w:pPr>
        <w:pStyle w:val="Default"/>
        <w:ind w:left="851" w:hanging="851"/>
        <w:jc w:val="both"/>
        <w:rPr>
          <w:color w:val="auto"/>
        </w:rPr>
      </w:pPr>
      <w:r>
        <w:rPr>
          <w:color w:val="auto"/>
        </w:rPr>
        <w:t>10</w:t>
      </w:r>
      <w:r w:rsidR="007D749A" w:rsidRPr="007D749A">
        <w:rPr>
          <w:color w:val="auto"/>
        </w:rPr>
        <w:t>.15</w:t>
      </w:r>
      <w:r w:rsidR="00552020" w:rsidRPr="007D749A">
        <w:rPr>
          <w:color w:val="auto"/>
        </w:rPr>
        <w:tab/>
        <w:t xml:space="preserve">If the amendment is carried, it becomes the motion and is </w:t>
      </w:r>
      <w:r w:rsidR="007D749A" w:rsidRPr="007D749A">
        <w:rPr>
          <w:color w:val="auto"/>
        </w:rPr>
        <w:t>to be</w:t>
      </w:r>
      <w:r w:rsidR="00552020" w:rsidRPr="007D749A">
        <w:rPr>
          <w:color w:val="auto"/>
        </w:rPr>
        <w:t xml:space="preserve"> debated. If the amendment is </w:t>
      </w:r>
      <w:r w:rsidR="00CC11C0">
        <w:rPr>
          <w:color w:val="auto"/>
        </w:rPr>
        <w:t>lost</w:t>
      </w:r>
      <w:r w:rsidR="00552020" w:rsidRPr="007D749A">
        <w:rPr>
          <w:color w:val="auto"/>
        </w:rPr>
        <w:t xml:space="preserve">, debate </w:t>
      </w:r>
      <w:r w:rsidR="007D749A" w:rsidRPr="007D749A">
        <w:rPr>
          <w:color w:val="auto"/>
        </w:rPr>
        <w:t xml:space="preserve">is to </w:t>
      </w:r>
      <w:r w:rsidR="00C5467C">
        <w:rPr>
          <w:color w:val="auto"/>
        </w:rPr>
        <w:t>resume</w:t>
      </w:r>
      <w:r w:rsidR="00552020" w:rsidRPr="007D749A">
        <w:rPr>
          <w:color w:val="auto"/>
        </w:rPr>
        <w:t xml:space="preserve"> on the original motion.</w:t>
      </w:r>
    </w:p>
    <w:p w14:paraId="5A08B3B9" w14:textId="6D3EEA7B" w:rsidR="00EB048F" w:rsidRDefault="00EB048F" w:rsidP="003B46A2">
      <w:pPr>
        <w:pStyle w:val="Default"/>
        <w:ind w:left="851" w:hanging="851"/>
        <w:jc w:val="both"/>
        <w:rPr>
          <w:color w:val="auto"/>
        </w:rPr>
      </w:pPr>
    </w:p>
    <w:p w14:paraId="21B65E61" w14:textId="117F0A9D" w:rsidR="00EB048F" w:rsidRPr="007D749A" w:rsidRDefault="00EB048F" w:rsidP="003B46A2">
      <w:pPr>
        <w:pStyle w:val="Default"/>
        <w:ind w:left="851" w:hanging="851"/>
        <w:jc w:val="both"/>
        <w:rPr>
          <w:color w:val="auto"/>
        </w:rPr>
      </w:pPr>
      <w:r>
        <w:rPr>
          <w:color w:val="auto"/>
        </w:rPr>
        <w:t>10.16</w:t>
      </w:r>
      <w:r>
        <w:rPr>
          <w:color w:val="auto"/>
        </w:rPr>
        <w:tab/>
        <w:t>An amendment may become the motion without debate or a vote where it is accepted by the councillor who moved the original motion.</w:t>
      </w:r>
    </w:p>
    <w:p w14:paraId="6C6BCEF3" w14:textId="77777777" w:rsidR="00552020" w:rsidRPr="007D749A" w:rsidRDefault="00552020" w:rsidP="003B46A2">
      <w:pPr>
        <w:pStyle w:val="Default"/>
        <w:ind w:left="851" w:hanging="851"/>
        <w:jc w:val="both"/>
        <w:rPr>
          <w:color w:val="auto"/>
        </w:rPr>
      </w:pPr>
    </w:p>
    <w:p w14:paraId="7EEF3636" w14:textId="77777777" w:rsidR="00552020" w:rsidRPr="00156D5C" w:rsidRDefault="00156D5C" w:rsidP="00CC61B3">
      <w:pPr>
        <w:pStyle w:val="Default"/>
        <w:keepNext/>
        <w:ind w:left="851" w:hanging="851"/>
        <w:jc w:val="both"/>
        <w:rPr>
          <w:u w:val="single"/>
        </w:rPr>
      </w:pPr>
      <w:r>
        <w:rPr>
          <w:u w:val="single"/>
        </w:rPr>
        <w:t>Foreshadowed motions</w:t>
      </w:r>
    </w:p>
    <w:p w14:paraId="39FFB239" w14:textId="77777777" w:rsidR="00552020" w:rsidRDefault="00552020" w:rsidP="00CC61B3">
      <w:pPr>
        <w:pStyle w:val="Default"/>
        <w:keepNext/>
        <w:ind w:left="851" w:hanging="851"/>
        <w:jc w:val="both"/>
      </w:pPr>
    </w:p>
    <w:p w14:paraId="2165113F" w14:textId="587C4569" w:rsidR="00EB3C0B" w:rsidRPr="00EB3C0B" w:rsidRDefault="002A48CB" w:rsidP="003B46A2">
      <w:pPr>
        <w:pStyle w:val="Default"/>
        <w:ind w:left="851" w:hanging="851"/>
        <w:jc w:val="both"/>
      </w:pPr>
      <w:r>
        <w:t>10</w:t>
      </w:r>
      <w:r w:rsidR="00EB3C0B">
        <w:t>.1</w:t>
      </w:r>
      <w:r w:rsidR="00EB048F">
        <w:t>7</w:t>
      </w:r>
      <w:r w:rsidR="00EB3C0B" w:rsidRPr="00EB3C0B">
        <w:tab/>
      </w:r>
      <w:r w:rsidR="00EB3C0B">
        <w:t xml:space="preserve">A councillor may propose </w:t>
      </w:r>
      <w:r w:rsidR="00EB3C0B" w:rsidRPr="00EB3C0B">
        <w:t>a foreshadowed motion</w:t>
      </w:r>
      <w:r w:rsidR="00EB048F">
        <w:t xml:space="preserve"> in relation to the matter the subject of the original motion before the council,</w:t>
      </w:r>
      <w:r w:rsidR="00EB3C0B" w:rsidRPr="00EB3C0B">
        <w:t xml:space="preserve"> without a seconder during debate on the original motion. The foreshadowed motion </w:t>
      </w:r>
      <w:r w:rsidR="00EB3C0B">
        <w:t>is</w:t>
      </w:r>
      <w:r w:rsidR="00EB3C0B" w:rsidRPr="00EB3C0B">
        <w:t xml:space="preserve"> only </w:t>
      </w:r>
      <w:r w:rsidR="00EB3C0B">
        <w:t xml:space="preserve">to </w:t>
      </w:r>
      <w:r w:rsidR="00EB3C0B" w:rsidRPr="00EB3C0B">
        <w:t xml:space="preserve">be considered if the original motion is </w:t>
      </w:r>
      <w:r w:rsidR="00CC11C0">
        <w:t>lost</w:t>
      </w:r>
      <w:r w:rsidR="00EB3C0B" w:rsidRPr="00EB3C0B">
        <w:t xml:space="preserve"> or withdrawn and </w:t>
      </w:r>
      <w:r w:rsidR="00EB3C0B">
        <w:t xml:space="preserve">the foreshadowed motion </w:t>
      </w:r>
      <w:r w:rsidR="00EB3C0B" w:rsidRPr="00EB3C0B">
        <w:t xml:space="preserve">is </w:t>
      </w:r>
      <w:r w:rsidR="00CD69CB">
        <w:t xml:space="preserve">then </w:t>
      </w:r>
      <w:r w:rsidR="00EB3C0B" w:rsidRPr="00EB3C0B">
        <w:t>moved and seconded. If the original motion is carried, the foreshadowed motion lapses.</w:t>
      </w:r>
    </w:p>
    <w:p w14:paraId="3D535DE0" w14:textId="77777777" w:rsidR="00EB3C0B" w:rsidRPr="00EB3C0B" w:rsidRDefault="00EB3C0B" w:rsidP="003B46A2">
      <w:pPr>
        <w:pStyle w:val="Default"/>
        <w:ind w:left="851" w:hanging="851"/>
        <w:jc w:val="both"/>
      </w:pPr>
    </w:p>
    <w:p w14:paraId="424538DC" w14:textId="7B85EA8F" w:rsidR="00EB3C0B" w:rsidRPr="00EB3C0B" w:rsidRDefault="002A48CB" w:rsidP="003B46A2">
      <w:pPr>
        <w:pStyle w:val="Default"/>
        <w:ind w:left="851" w:hanging="851"/>
        <w:jc w:val="both"/>
      </w:pPr>
      <w:r>
        <w:t>10</w:t>
      </w:r>
      <w:r w:rsidR="00CD69CB">
        <w:t>.1</w:t>
      </w:r>
      <w:r w:rsidR="00EB048F">
        <w:t>8</w:t>
      </w:r>
      <w:r w:rsidR="00EB3C0B" w:rsidRPr="00EB3C0B">
        <w:tab/>
      </w:r>
      <w:r w:rsidR="00EB3C0B">
        <w:t>Where</w:t>
      </w:r>
      <w:r w:rsidR="00EB3C0B" w:rsidRPr="00EB3C0B">
        <w:t xml:space="preserve"> an amendment has been moved and seconded</w:t>
      </w:r>
      <w:r w:rsidR="00C77F7F">
        <w:t>,</w:t>
      </w:r>
      <w:r w:rsidR="00EB3C0B" w:rsidRPr="00EB3C0B">
        <w:t xml:space="preserve"> a councillor may</w:t>
      </w:r>
      <w:r w:rsidR="005D142D">
        <w:t>,</w:t>
      </w:r>
      <w:r w:rsidR="00EB3C0B" w:rsidRPr="00EB3C0B">
        <w:t xml:space="preserve"> </w:t>
      </w:r>
      <w:r w:rsidR="00CD69CB" w:rsidRPr="00EB3C0B">
        <w:t>without a seconder</w:t>
      </w:r>
      <w:r w:rsidR="005D142D">
        <w:t>,</w:t>
      </w:r>
      <w:r w:rsidR="00CD69CB" w:rsidRPr="00EB3C0B">
        <w:t xml:space="preserve"> </w:t>
      </w:r>
      <w:r w:rsidR="00EB3C0B" w:rsidRPr="00EB3C0B">
        <w:t>foreshadow a further amendment</w:t>
      </w:r>
      <w:r w:rsidR="00AE7CC4">
        <w:t xml:space="preserve"> that</w:t>
      </w:r>
      <w:r w:rsidR="00EB3C0B" w:rsidRPr="00EB3C0B">
        <w:t xml:space="preserve"> they propose to move</w:t>
      </w:r>
      <w:r w:rsidR="00EB3C0B">
        <w:t xml:space="preserve"> after</w:t>
      </w:r>
      <w:r w:rsidR="00EB3C0B" w:rsidRPr="00EB3C0B">
        <w:t xml:space="preserve"> the first amendment</w:t>
      </w:r>
      <w:r w:rsidR="00EB3C0B">
        <w:t xml:space="preserve"> has been </w:t>
      </w:r>
      <w:r w:rsidR="00CD69CB">
        <w:t>dealt with</w:t>
      </w:r>
      <w:r w:rsidR="00EB3C0B" w:rsidRPr="00EB3C0B">
        <w:t xml:space="preserve">. There is no limit to the </w:t>
      </w:r>
      <w:r w:rsidR="00EB3C0B" w:rsidRPr="00EB3C0B">
        <w:lastRenderedPageBreak/>
        <w:t xml:space="preserve">number of foreshadowed amendments </w:t>
      </w:r>
      <w:r w:rsidR="00EB3C0B">
        <w:t xml:space="preserve">that may be put </w:t>
      </w:r>
      <w:r w:rsidR="00EB3C0B" w:rsidRPr="00EB3C0B">
        <w:t xml:space="preserve">before </w:t>
      </w:r>
      <w:r w:rsidR="00EB3C0B">
        <w:t>the c</w:t>
      </w:r>
      <w:r w:rsidR="00EB3C0B" w:rsidRPr="00EB3C0B">
        <w:t xml:space="preserve">ouncil at any time. However, no discussion can take place on foreshadowed amendments until the previous amendment has been dealt with and </w:t>
      </w:r>
      <w:r w:rsidR="00EB3C0B">
        <w:t>the foreshadowed amendment</w:t>
      </w:r>
      <w:r w:rsidR="00EB3C0B" w:rsidRPr="00EB3C0B">
        <w:t xml:space="preserve"> has been moved and seconded. </w:t>
      </w:r>
    </w:p>
    <w:p w14:paraId="74A32BA2" w14:textId="77777777" w:rsidR="00EB3C0B" w:rsidRPr="00EB3C0B" w:rsidRDefault="00EB3C0B" w:rsidP="003B46A2">
      <w:pPr>
        <w:pStyle w:val="Default"/>
        <w:ind w:left="851" w:hanging="851"/>
        <w:jc w:val="both"/>
      </w:pPr>
    </w:p>
    <w:p w14:paraId="32CDCC48" w14:textId="00DFFE42" w:rsidR="00EB3C0B" w:rsidRPr="00EB3C0B" w:rsidRDefault="002A48CB" w:rsidP="003B46A2">
      <w:pPr>
        <w:pStyle w:val="Default"/>
        <w:ind w:left="851" w:hanging="851"/>
        <w:jc w:val="both"/>
      </w:pPr>
      <w:r>
        <w:t>10</w:t>
      </w:r>
      <w:r w:rsidR="00CD69CB">
        <w:t>.1</w:t>
      </w:r>
      <w:r w:rsidR="00EB048F">
        <w:t>9</w:t>
      </w:r>
      <w:r w:rsidR="00EB3C0B" w:rsidRPr="00EB3C0B">
        <w:tab/>
        <w:t xml:space="preserve">Foreshadowed motions and foreshadowed amendments are to be considered in the order in which they </w:t>
      </w:r>
      <w:r w:rsidR="00CD69CB">
        <w:t>a</w:t>
      </w:r>
      <w:r w:rsidR="00EB3C0B" w:rsidRPr="00EB3C0B">
        <w:t xml:space="preserve">re </w:t>
      </w:r>
      <w:r w:rsidR="00CD69CB">
        <w:t>proposed</w:t>
      </w:r>
      <w:r w:rsidR="00EB3C0B">
        <w:t xml:space="preserve">. </w:t>
      </w:r>
      <w:r w:rsidR="00CD69CB">
        <w:t>H</w:t>
      </w:r>
      <w:r w:rsidR="00EB3C0B" w:rsidRPr="00EB3C0B">
        <w:t>owever</w:t>
      </w:r>
      <w:r w:rsidR="00FE3A5C">
        <w:t>,</w:t>
      </w:r>
      <w:r w:rsidR="00EB3C0B" w:rsidRPr="00EB3C0B">
        <w:t xml:space="preserve"> foreshadowed motions cannot be considered until all foreshadowed amendments have been dealt with. </w:t>
      </w:r>
    </w:p>
    <w:p w14:paraId="1C22A553" w14:textId="77777777" w:rsidR="00156D5C" w:rsidRDefault="00156D5C" w:rsidP="003B46A2">
      <w:pPr>
        <w:pStyle w:val="Default"/>
        <w:ind w:left="851" w:hanging="851"/>
        <w:jc w:val="both"/>
      </w:pPr>
    </w:p>
    <w:p w14:paraId="782D1958" w14:textId="77777777" w:rsidR="00552020" w:rsidRPr="00D5645D" w:rsidRDefault="00552020" w:rsidP="003B46A2">
      <w:pPr>
        <w:pStyle w:val="Default"/>
        <w:ind w:left="851" w:hanging="851"/>
        <w:jc w:val="both"/>
      </w:pPr>
      <w:r w:rsidRPr="00D5645D">
        <w:rPr>
          <w:u w:val="single"/>
        </w:rPr>
        <w:t>Limitation</w:t>
      </w:r>
      <w:r w:rsidR="00A85F6B">
        <w:rPr>
          <w:u w:val="single"/>
        </w:rPr>
        <w:t>s</w:t>
      </w:r>
      <w:r w:rsidRPr="00D5645D">
        <w:rPr>
          <w:u w:val="single"/>
        </w:rPr>
        <w:t xml:space="preserve"> </w:t>
      </w:r>
      <w:r w:rsidR="00A85F6B">
        <w:rPr>
          <w:u w:val="single"/>
        </w:rPr>
        <w:t>on</w:t>
      </w:r>
      <w:r w:rsidRPr="00D5645D">
        <w:rPr>
          <w:u w:val="single"/>
        </w:rPr>
        <w:t xml:space="preserve"> the number </w:t>
      </w:r>
      <w:r w:rsidR="00A85F6B">
        <w:rPr>
          <w:u w:val="single"/>
        </w:rPr>
        <w:t xml:space="preserve">and duration </w:t>
      </w:r>
      <w:r w:rsidRPr="00D5645D">
        <w:rPr>
          <w:u w:val="single"/>
        </w:rPr>
        <w:t xml:space="preserve">of speeches </w:t>
      </w:r>
    </w:p>
    <w:p w14:paraId="75324E02" w14:textId="77777777" w:rsidR="00552020" w:rsidRDefault="00552020" w:rsidP="003B46A2">
      <w:pPr>
        <w:pStyle w:val="Default"/>
        <w:ind w:left="851" w:hanging="851"/>
        <w:jc w:val="both"/>
      </w:pPr>
    </w:p>
    <w:p w14:paraId="25E7AB79" w14:textId="52BB680F" w:rsidR="00552020" w:rsidRPr="00D5645D" w:rsidRDefault="002A48CB" w:rsidP="003B46A2">
      <w:pPr>
        <w:pStyle w:val="Default"/>
        <w:ind w:left="851" w:hanging="851"/>
        <w:jc w:val="both"/>
      </w:pPr>
      <w:r>
        <w:t>10</w:t>
      </w:r>
      <w:r w:rsidR="00CD69CB">
        <w:t>.</w:t>
      </w:r>
      <w:r w:rsidR="00EB048F">
        <w:t>20</w:t>
      </w:r>
      <w:r w:rsidR="00552020">
        <w:tab/>
        <w:t>A c</w:t>
      </w:r>
      <w:r w:rsidR="00552020" w:rsidRPr="00D5645D">
        <w:t>ounci</w:t>
      </w:r>
      <w:r w:rsidR="00552020">
        <w:t>llor who, during a debate at a m</w:t>
      </w:r>
      <w:r w:rsidR="00552020" w:rsidRPr="00D5645D">
        <w:t xml:space="preserve">eeting of </w:t>
      </w:r>
      <w:r w:rsidR="00CD69CB">
        <w:t>the c</w:t>
      </w:r>
      <w:r w:rsidR="00552020" w:rsidRPr="00D5645D">
        <w:t>ouncil, moves an original motion</w:t>
      </w:r>
      <w:r w:rsidR="000B7E4A">
        <w:t>,</w:t>
      </w:r>
      <w:r w:rsidR="00552020" w:rsidRPr="00D5645D">
        <w:t xml:space="preserve"> has the </w:t>
      </w:r>
      <w:r w:rsidR="007B4CE8" w:rsidRPr="00D5645D">
        <w:t xml:space="preserve">right to speak on </w:t>
      </w:r>
      <w:r w:rsidR="007B4CE8">
        <w:t>each</w:t>
      </w:r>
      <w:r w:rsidR="007B4CE8" w:rsidRPr="00D5645D">
        <w:t xml:space="preserve"> amendment </w:t>
      </w:r>
      <w:r w:rsidR="007B4CE8">
        <w:t xml:space="preserve">to the motion and a </w:t>
      </w:r>
      <w:r w:rsidR="00552020" w:rsidRPr="00D5645D">
        <w:t>right of general reply to all observa</w:t>
      </w:r>
      <w:r w:rsidR="00552020">
        <w:t xml:space="preserve">tions that are made </w:t>
      </w:r>
      <w:r w:rsidR="00552020" w:rsidRPr="00D5645D">
        <w:t>during the debate in relation to the motion</w:t>
      </w:r>
      <w:r w:rsidR="00FE3A5C">
        <w:t>,</w:t>
      </w:r>
      <w:r w:rsidR="00552020" w:rsidRPr="00D5645D">
        <w:t xml:space="preserve"> and any amendment to it</w:t>
      </w:r>
      <w:r w:rsidR="007B4CE8">
        <w:t xml:space="preserve"> at the conclusion of the debate before the motion </w:t>
      </w:r>
      <w:r w:rsidR="00496BCA">
        <w:t xml:space="preserve">(whether amended or not) </w:t>
      </w:r>
      <w:r w:rsidR="007B4CE8">
        <w:t xml:space="preserve">is </w:t>
      </w:r>
      <w:r w:rsidR="00496BCA">
        <w:t xml:space="preserve">finally </w:t>
      </w:r>
      <w:r w:rsidR="007B4CE8">
        <w:t>put</w:t>
      </w:r>
      <w:r w:rsidR="00552020" w:rsidRPr="00D5645D">
        <w:t xml:space="preserve">. </w:t>
      </w:r>
    </w:p>
    <w:p w14:paraId="43AA0777" w14:textId="77777777" w:rsidR="00552020" w:rsidRDefault="00552020" w:rsidP="003B46A2">
      <w:pPr>
        <w:pStyle w:val="Default"/>
        <w:ind w:left="851" w:hanging="851"/>
        <w:jc w:val="both"/>
      </w:pPr>
    </w:p>
    <w:p w14:paraId="6CED3725" w14:textId="60815BF3" w:rsidR="00552020" w:rsidRPr="00D5645D" w:rsidRDefault="002A48CB" w:rsidP="003B46A2">
      <w:pPr>
        <w:pStyle w:val="Default"/>
        <w:ind w:left="851" w:hanging="851"/>
        <w:jc w:val="both"/>
      </w:pPr>
      <w:r>
        <w:t>10</w:t>
      </w:r>
      <w:r w:rsidR="00CD69CB">
        <w:t>.2</w:t>
      </w:r>
      <w:r w:rsidR="000A2232">
        <w:t>1</w:t>
      </w:r>
      <w:r w:rsidR="00552020">
        <w:tab/>
        <w:t>A c</w:t>
      </w:r>
      <w:r w:rsidR="00552020" w:rsidRPr="00D5645D">
        <w:t xml:space="preserve">ouncillor, other than the mover of an original motion, has the right to speak once on the motion and once on each amendment to it. </w:t>
      </w:r>
    </w:p>
    <w:p w14:paraId="63697B41" w14:textId="77777777" w:rsidR="00552020" w:rsidRDefault="00552020" w:rsidP="003B46A2">
      <w:pPr>
        <w:pStyle w:val="Default"/>
        <w:ind w:left="851" w:hanging="851"/>
        <w:jc w:val="both"/>
      </w:pPr>
    </w:p>
    <w:p w14:paraId="2D03BD78" w14:textId="18EE18C1" w:rsidR="000A2232" w:rsidRDefault="002A48CB" w:rsidP="003B46A2">
      <w:pPr>
        <w:pStyle w:val="Default"/>
        <w:ind w:left="851" w:hanging="851"/>
        <w:jc w:val="both"/>
      </w:pPr>
      <w:r>
        <w:t>10</w:t>
      </w:r>
      <w:r w:rsidR="00CD69CB">
        <w:t>.2</w:t>
      </w:r>
      <w:r w:rsidR="000A2232">
        <w:t>2</w:t>
      </w:r>
      <w:r w:rsidR="00552020">
        <w:tab/>
        <w:t>A c</w:t>
      </w:r>
      <w:r w:rsidR="00552020" w:rsidRPr="00D5645D">
        <w:t xml:space="preserve">ouncillor must not, without the consent of </w:t>
      </w:r>
      <w:r w:rsidR="00CD69CB">
        <w:t>the c</w:t>
      </w:r>
      <w:r w:rsidR="00552020" w:rsidRPr="00D5645D">
        <w:t>ouncil, speak more than once on a motion or an amendment, or for longer than five (5) minutes</w:t>
      </w:r>
      <w:r w:rsidR="00552020">
        <w:t xml:space="preserve"> at any one time. </w:t>
      </w:r>
    </w:p>
    <w:p w14:paraId="4CCF98EA" w14:textId="77777777" w:rsidR="000A2232" w:rsidRDefault="000A2232" w:rsidP="003B46A2">
      <w:pPr>
        <w:pStyle w:val="Default"/>
        <w:ind w:left="851" w:hanging="851"/>
        <w:jc w:val="both"/>
      </w:pPr>
    </w:p>
    <w:p w14:paraId="60AA4D58" w14:textId="7A522512" w:rsidR="00552020" w:rsidRDefault="000A2232" w:rsidP="003B46A2">
      <w:pPr>
        <w:pStyle w:val="Default"/>
        <w:ind w:left="851" w:hanging="851"/>
        <w:jc w:val="both"/>
      </w:pPr>
      <w:r>
        <w:t>10.23</w:t>
      </w:r>
      <w:r>
        <w:tab/>
      </w:r>
      <w:r w:rsidR="00190D4A">
        <w:t>Despite clause 10.22</w:t>
      </w:r>
      <w:r w:rsidR="00552020">
        <w:t>, the c</w:t>
      </w:r>
      <w:r w:rsidR="00552020" w:rsidRPr="00D5645D">
        <w:t>hairperson may p</w:t>
      </w:r>
      <w:r w:rsidR="00552020">
        <w:t>ermit a c</w:t>
      </w:r>
      <w:r w:rsidR="00552020" w:rsidRPr="00D5645D">
        <w:t>ouncillor who claims to have been misrepresented or misunderstood to speak more than once on a motion or an amendment, and for longer than five (5) minutes on that mot</w:t>
      </w:r>
      <w:r w:rsidR="00552020">
        <w:t>ion or amendment to enable the c</w:t>
      </w:r>
      <w:r w:rsidR="00552020" w:rsidRPr="00D5645D">
        <w:t xml:space="preserve">ouncillor to make a statement limited to explaining the misrepresentation or misunderstanding. </w:t>
      </w:r>
    </w:p>
    <w:p w14:paraId="5DB8F735" w14:textId="40E09EE9" w:rsidR="000A2232" w:rsidRDefault="000A2232" w:rsidP="003B46A2">
      <w:pPr>
        <w:pStyle w:val="Default"/>
        <w:ind w:left="851" w:hanging="851"/>
        <w:jc w:val="both"/>
      </w:pPr>
    </w:p>
    <w:p w14:paraId="043D1CA0" w14:textId="2634A8B6" w:rsidR="000A2232" w:rsidRPr="00D5645D" w:rsidRDefault="000A2232" w:rsidP="003B46A2">
      <w:pPr>
        <w:pStyle w:val="Default"/>
        <w:ind w:left="851" w:hanging="851"/>
        <w:jc w:val="both"/>
      </w:pPr>
      <w:r>
        <w:t>10.24</w:t>
      </w:r>
      <w:r>
        <w:tab/>
        <w:t>Despite clause 10.22, the council may resolve to shorten the duration of speeches to expedite the consideration of business at a meeting.</w:t>
      </w:r>
    </w:p>
    <w:p w14:paraId="006615EB" w14:textId="77777777" w:rsidR="00552020" w:rsidRDefault="00552020" w:rsidP="003B46A2">
      <w:pPr>
        <w:pStyle w:val="Default"/>
        <w:ind w:left="851" w:hanging="851"/>
        <w:jc w:val="both"/>
      </w:pPr>
    </w:p>
    <w:p w14:paraId="67638FE4" w14:textId="71F5B9F0" w:rsidR="00552020" w:rsidRDefault="002A48CB" w:rsidP="003B46A2">
      <w:pPr>
        <w:pStyle w:val="Default"/>
        <w:ind w:left="851" w:hanging="851"/>
        <w:jc w:val="both"/>
      </w:pPr>
      <w:r>
        <w:t>10</w:t>
      </w:r>
      <w:r w:rsidR="00CD69CB">
        <w:t>.2</w:t>
      </w:r>
      <w:r w:rsidR="000A2232">
        <w:t>5</w:t>
      </w:r>
      <w:r w:rsidR="00552020">
        <w:tab/>
      </w:r>
      <w:r w:rsidR="00552020" w:rsidRPr="00D5645D">
        <w:t xml:space="preserve">Despite clauses </w:t>
      </w:r>
      <w:r w:rsidR="00EF50B9">
        <w:t>10</w:t>
      </w:r>
      <w:r w:rsidR="00CD69CB">
        <w:t>.</w:t>
      </w:r>
      <w:r w:rsidR="000A2232">
        <w:t>20</w:t>
      </w:r>
      <w:r w:rsidR="00552020">
        <w:t xml:space="preserve"> and </w:t>
      </w:r>
      <w:r w:rsidR="00EF50B9">
        <w:t>10</w:t>
      </w:r>
      <w:r w:rsidR="000A2232">
        <w:t>.21</w:t>
      </w:r>
      <w:r w:rsidR="00552020">
        <w:t>, a c</w:t>
      </w:r>
      <w:r w:rsidR="00552020" w:rsidRPr="00D5645D">
        <w:t xml:space="preserve">ouncillor may move that a motion or an amendment be now put: </w:t>
      </w:r>
    </w:p>
    <w:p w14:paraId="71940E85" w14:textId="77777777" w:rsidR="00552020" w:rsidRPr="00D5645D" w:rsidRDefault="00552020" w:rsidP="003B46A2">
      <w:pPr>
        <w:pStyle w:val="Default"/>
        <w:ind w:left="851" w:hanging="851"/>
        <w:jc w:val="both"/>
      </w:pPr>
    </w:p>
    <w:p w14:paraId="57FDF3BC" w14:textId="77777777" w:rsidR="00552020" w:rsidRPr="00D5645D" w:rsidRDefault="00552020" w:rsidP="003B46A2">
      <w:pPr>
        <w:pStyle w:val="Default"/>
        <w:ind w:left="1418" w:hanging="567"/>
        <w:jc w:val="both"/>
      </w:pPr>
      <w:r w:rsidRPr="00D5645D">
        <w:t>(a)</w:t>
      </w:r>
      <w:r>
        <w:tab/>
        <w:t>i</w:t>
      </w:r>
      <w:r w:rsidRPr="00D5645D">
        <w:t>f the mover of the motion or amendment has</w:t>
      </w:r>
      <w:r>
        <w:t xml:space="preserve"> spoken in favour of it and no c</w:t>
      </w:r>
      <w:r w:rsidRPr="00D5645D">
        <w:t>ouncillor expresses an intention to speak against it</w:t>
      </w:r>
      <w:r w:rsidR="00AC0392">
        <w:t>,</w:t>
      </w:r>
      <w:r w:rsidRPr="00D5645D">
        <w:t xml:space="preserve"> or </w:t>
      </w:r>
    </w:p>
    <w:p w14:paraId="447C5108" w14:textId="77777777" w:rsidR="00552020" w:rsidRPr="00D5645D" w:rsidRDefault="00552020" w:rsidP="003B46A2">
      <w:pPr>
        <w:pStyle w:val="Default"/>
        <w:ind w:left="1418" w:hanging="567"/>
        <w:jc w:val="both"/>
        <w:rPr>
          <w:snapToGrid w:val="0"/>
        </w:rPr>
      </w:pPr>
      <w:r>
        <w:t>(b)</w:t>
      </w:r>
      <w:r>
        <w:tab/>
        <w:t>if at least two (2) c</w:t>
      </w:r>
      <w:r w:rsidRPr="00D5645D">
        <w:t>ouncillors have spoken in favour of the motion or amendment and at least two (</w:t>
      </w:r>
      <w:r>
        <w:t>2) c</w:t>
      </w:r>
      <w:r w:rsidRPr="00D5645D">
        <w:t>oun</w:t>
      </w:r>
      <w:r w:rsidR="00CD69CB">
        <w:t>cillors have spoken against it.</w:t>
      </w:r>
    </w:p>
    <w:p w14:paraId="703D82A9" w14:textId="77777777" w:rsidR="00552020" w:rsidRDefault="00552020" w:rsidP="003B46A2">
      <w:pPr>
        <w:pStyle w:val="Default"/>
        <w:ind w:left="851" w:hanging="851"/>
        <w:jc w:val="both"/>
      </w:pPr>
    </w:p>
    <w:p w14:paraId="02CA76AC" w14:textId="3407ABAA" w:rsidR="00552020" w:rsidRDefault="002A48CB" w:rsidP="003B46A2">
      <w:pPr>
        <w:pStyle w:val="Default"/>
        <w:ind w:left="851" w:hanging="851"/>
        <w:jc w:val="both"/>
      </w:pPr>
      <w:r>
        <w:t>10</w:t>
      </w:r>
      <w:r w:rsidR="00CD69CB">
        <w:t>.2</w:t>
      </w:r>
      <w:r w:rsidR="000A2232">
        <w:t>6</w:t>
      </w:r>
      <w:r w:rsidR="00552020">
        <w:tab/>
        <w:t>The c</w:t>
      </w:r>
      <w:r w:rsidR="00552020" w:rsidRPr="00D5645D">
        <w:t xml:space="preserve">hairperson must immediately put to the vote, without debate, </w:t>
      </w:r>
      <w:r w:rsidR="00552020">
        <w:t xml:space="preserve">a motion moved under clause </w:t>
      </w:r>
      <w:r>
        <w:t>10</w:t>
      </w:r>
      <w:r w:rsidR="00CD69CB">
        <w:t>.2</w:t>
      </w:r>
      <w:r w:rsidR="00CC11C0">
        <w:t>5</w:t>
      </w:r>
      <w:r w:rsidR="00552020" w:rsidRPr="00D5645D">
        <w:t xml:space="preserve">. A seconder is not required for such a motion. </w:t>
      </w:r>
    </w:p>
    <w:p w14:paraId="2C375FE7" w14:textId="77777777" w:rsidR="00CD69CB" w:rsidRDefault="00CD69CB" w:rsidP="003B46A2">
      <w:pPr>
        <w:pStyle w:val="Default"/>
        <w:ind w:left="851" w:hanging="851"/>
        <w:jc w:val="both"/>
      </w:pPr>
    </w:p>
    <w:p w14:paraId="6366FC55" w14:textId="303C2B6E" w:rsidR="00552020" w:rsidRPr="00D5645D" w:rsidRDefault="002A48CB" w:rsidP="003B46A2">
      <w:pPr>
        <w:pStyle w:val="Default"/>
        <w:ind w:left="851" w:hanging="851"/>
        <w:jc w:val="both"/>
      </w:pPr>
      <w:r>
        <w:t>10</w:t>
      </w:r>
      <w:r w:rsidR="00CD69CB">
        <w:t>.2</w:t>
      </w:r>
      <w:r w:rsidR="000A2232">
        <w:t>7</w:t>
      </w:r>
      <w:r w:rsidR="00552020">
        <w:tab/>
      </w:r>
      <w:r w:rsidR="00552020" w:rsidRPr="00D5645D">
        <w:t>If a motion that the original motion or an amend</w:t>
      </w:r>
      <w:r w:rsidR="00552020">
        <w:t>ment be now put is passed, the c</w:t>
      </w:r>
      <w:r w:rsidR="00552020" w:rsidRPr="00D5645D">
        <w:t xml:space="preserve">hairperson must, without further debate, put the original motion or amendment to the vote immediately after the mover of the original motion has exercised their right of reply under clause </w:t>
      </w:r>
      <w:r>
        <w:t>10</w:t>
      </w:r>
      <w:r w:rsidR="00CD69CB">
        <w:t>.</w:t>
      </w:r>
      <w:r w:rsidR="000A2232">
        <w:t>20</w:t>
      </w:r>
      <w:r w:rsidR="00CD69CB">
        <w:t>.</w:t>
      </w:r>
      <w:r w:rsidR="00552020" w:rsidRPr="00D5645D">
        <w:rPr>
          <w:b/>
          <w:bCs/>
          <w:i/>
          <w:iCs/>
        </w:rPr>
        <w:t xml:space="preserve"> </w:t>
      </w:r>
    </w:p>
    <w:p w14:paraId="00EB2A71" w14:textId="77777777" w:rsidR="00552020" w:rsidRDefault="00552020" w:rsidP="003B46A2">
      <w:pPr>
        <w:pStyle w:val="Default"/>
        <w:ind w:left="851" w:hanging="851"/>
        <w:jc w:val="both"/>
      </w:pPr>
    </w:p>
    <w:p w14:paraId="58C7D132" w14:textId="38DC142A" w:rsidR="00552020" w:rsidRPr="00D5645D" w:rsidRDefault="002A48CB" w:rsidP="003B46A2">
      <w:pPr>
        <w:pStyle w:val="Default"/>
        <w:ind w:left="851" w:hanging="851"/>
        <w:jc w:val="both"/>
      </w:pPr>
      <w:r>
        <w:t>10</w:t>
      </w:r>
      <w:r w:rsidR="00CD69CB">
        <w:t>.2</w:t>
      </w:r>
      <w:r w:rsidR="000A2232">
        <w:t>8</w:t>
      </w:r>
      <w:r w:rsidR="00552020">
        <w:tab/>
      </w:r>
      <w:r w:rsidR="00552020" w:rsidRPr="00D5645D">
        <w:t>If a motion that the original motion or an amendme</w:t>
      </w:r>
      <w:r w:rsidR="00552020">
        <w:t xml:space="preserve">nt be now put is </w:t>
      </w:r>
      <w:r w:rsidR="00CC11C0">
        <w:t>lost</w:t>
      </w:r>
      <w:r w:rsidR="00552020">
        <w:t>, the c</w:t>
      </w:r>
      <w:r w:rsidR="00552020" w:rsidRPr="00D5645D">
        <w:t xml:space="preserve">hairperson must allow the debate on the original motion or the amendment to be resumed. </w:t>
      </w:r>
    </w:p>
    <w:p w14:paraId="04B14216" w14:textId="77777777" w:rsidR="00552020" w:rsidRDefault="00552020" w:rsidP="003B46A2">
      <w:pPr>
        <w:pStyle w:val="Default"/>
        <w:ind w:left="851" w:hanging="851"/>
        <w:jc w:val="both"/>
      </w:pPr>
    </w:p>
    <w:p w14:paraId="1F40F98C" w14:textId="752D6E39" w:rsidR="006623F1" w:rsidRDefault="002A48CB" w:rsidP="003B46A2">
      <w:pPr>
        <w:pStyle w:val="Default"/>
        <w:ind w:left="851" w:hanging="851"/>
        <w:jc w:val="both"/>
        <w:rPr>
          <w:color w:val="auto"/>
        </w:rPr>
      </w:pPr>
      <w:r>
        <w:rPr>
          <w:color w:val="auto"/>
        </w:rPr>
        <w:t>10</w:t>
      </w:r>
      <w:r w:rsidR="00CD69CB" w:rsidRPr="006623F1">
        <w:rPr>
          <w:color w:val="auto"/>
        </w:rPr>
        <w:t>.2</w:t>
      </w:r>
      <w:r w:rsidR="000A2232">
        <w:rPr>
          <w:color w:val="auto"/>
        </w:rPr>
        <w:t>9</w:t>
      </w:r>
      <w:r w:rsidR="00552020" w:rsidRPr="006623F1">
        <w:rPr>
          <w:color w:val="auto"/>
        </w:rPr>
        <w:tab/>
        <w:t xml:space="preserve">All councillors </w:t>
      </w:r>
      <w:r w:rsidR="00CD69CB" w:rsidRPr="006623F1">
        <w:rPr>
          <w:color w:val="auto"/>
        </w:rPr>
        <w:t>must</w:t>
      </w:r>
      <w:r w:rsidR="00552020" w:rsidRPr="006623F1">
        <w:rPr>
          <w:color w:val="auto"/>
        </w:rPr>
        <w:t xml:space="preserve"> be heard without interruption and all other councillors </w:t>
      </w:r>
      <w:r w:rsidR="00CD69CB" w:rsidRPr="006623F1">
        <w:rPr>
          <w:color w:val="auto"/>
        </w:rPr>
        <w:t>must</w:t>
      </w:r>
      <w:r w:rsidR="00552020" w:rsidRPr="006623F1">
        <w:rPr>
          <w:color w:val="auto"/>
        </w:rPr>
        <w:t xml:space="preserve">, </w:t>
      </w:r>
      <w:r w:rsidR="006623F1">
        <w:rPr>
          <w:color w:val="auto"/>
        </w:rPr>
        <w:t>unless otherwise permitted under this</w:t>
      </w:r>
      <w:r w:rsidR="00552020" w:rsidRPr="006623F1">
        <w:rPr>
          <w:color w:val="auto"/>
        </w:rPr>
        <w:t xml:space="preserve"> </w:t>
      </w:r>
      <w:r w:rsidR="00CD69CB" w:rsidRPr="006623F1">
        <w:rPr>
          <w:color w:val="auto"/>
        </w:rPr>
        <w:t>c</w:t>
      </w:r>
      <w:r w:rsidR="00552020" w:rsidRPr="006623F1">
        <w:rPr>
          <w:color w:val="auto"/>
        </w:rPr>
        <w:t>ode</w:t>
      </w:r>
      <w:r w:rsidR="006623F1" w:rsidRPr="006623F1">
        <w:rPr>
          <w:color w:val="auto"/>
        </w:rPr>
        <w:t>,</w:t>
      </w:r>
      <w:r w:rsidR="00552020" w:rsidRPr="006623F1">
        <w:rPr>
          <w:color w:val="auto"/>
        </w:rPr>
        <w:t xml:space="preserve"> remain silent while another councillor is speaking. </w:t>
      </w:r>
    </w:p>
    <w:p w14:paraId="1AB22224" w14:textId="77777777" w:rsidR="006623F1" w:rsidRDefault="006623F1" w:rsidP="003B46A2">
      <w:pPr>
        <w:pStyle w:val="Default"/>
        <w:ind w:left="851" w:hanging="851"/>
        <w:jc w:val="both"/>
        <w:rPr>
          <w:color w:val="auto"/>
        </w:rPr>
      </w:pPr>
    </w:p>
    <w:p w14:paraId="3ED46DFC" w14:textId="51441EFA" w:rsidR="00552020" w:rsidRPr="006623F1" w:rsidRDefault="002A48CB" w:rsidP="003B46A2">
      <w:pPr>
        <w:pStyle w:val="Default"/>
        <w:ind w:left="851" w:hanging="851"/>
        <w:jc w:val="both"/>
        <w:rPr>
          <w:color w:val="auto"/>
        </w:rPr>
      </w:pPr>
      <w:r>
        <w:rPr>
          <w:color w:val="auto"/>
        </w:rPr>
        <w:t>10</w:t>
      </w:r>
      <w:r w:rsidR="006623F1" w:rsidRPr="006623F1">
        <w:rPr>
          <w:color w:val="auto"/>
        </w:rPr>
        <w:t>.</w:t>
      </w:r>
      <w:r w:rsidR="000A2232">
        <w:rPr>
          <w:color w:val="auto"/>
        </w:rPr>
        <w:t>30</w:t>
      </w:r>
      <w:r w:rsidR="006623F1" w:rsidRPr="006623F1">
        <w:rPr>
          <w:color w:val="auto"/>
        </w:rPr>
        <w:tab/>
      </w:r>
      <w:r w:rsidR="00552020" w:rsidRPr="006623F1">
        <w:rPr>
          <w:color w:val="auto"/>
        </w:rPr>
        <w:t xml:space="preserve">Once the debate on a matter </w:t>
      </w:r>
      <w:r w:rsidR="00CF63F3">
        <w:rPr>
          <w:color w:val="auto"/>
        </w:rPr>
        <w:t>has concluded</w:t>
      </w:r>
      <w:r w:rsidR="006623F1">
        <w:rPr>
          <w:color w:val="auto"/>
        </w:rPr>
        <w:t xml:space="preserve"> and a matter has been dealt with</w:t>
      </w:r>
      <w:r w:rsidR="00552020" w:rsidRPr="006623F1">
        <w:rPr>
          <w:color w:val="auto"/>
        </w:rPr>
        <w:t xml:space="preserve">, the chairperson </w:t>
      </w:r>
      <w:r w:rsidR="006623F1">
        <w:rPr>
          <w:color w:val="auto"/>
        </w:rPr>
        <w:t xml:space="preserve">must </w:t>
      </w:r>
      <w:r w:rsidR="00552020" w:rsidRPr="006623F1">
        <w:rPr>
          <w:color w:val="auto"/>
        </w:rPr>
        <w:t xml:space="preserve">not allow further debate on the matter. </w:t>
      </w:r>
    </w:p>
    <w:p w14:paraId="768C2B25" w14:textId="4F50CED2" w:rsidR="007B0949" w:rsidRDefault="007B0949" w:rsidP="003B46A2">
      <w:pPr>
        <w:widowControl w:val="0"/>
        <w:ind w:left="851" w:right="-2" w:hanging="851"/>
        <w:jc w:val="both"/>
        <w:rPr>
          <w:rFonts w:ascii="Arial" w:hAnsi="Arial" w:cs="Arial"/>
          <w:snapToGrid w:val="0"/>
        </w:rPr>
      </w:pPr>
    </w:p>
    <w:p w14:paraId="59DA6CDF" w14:textId="47C3372E" w:rsidR="003D4F82" w:rsidRPr="003D4F82" w:rsidRDefault="003D4F82" w:rsidP="00B972D1">
      <w:pPr>
        <w:keepNext/>
        <w:widowControl w:val="0"/>
        <w:ind w:left="851" w:hanging="851"/>
        <w:jc w:val="both"/>
        <w:rPr>
          <w:rFonts w:ascii="Arial" w:hAnsi="Arial" w:cs="Arial"/>
          <w:snapToGrid w:val="0"/>
          <w:color w:val="0070C0"/>
          <w:u w:val="single"/>
        </w:rPr>
      </w:pPr>
      <w:r>
        <w:rPr>
          <w:rFonts w:ascii="Arial" w:hAnsi="Arial" w:cs="Arial"/>
          <w:snapToGrid w:val="0"/>
          <w:color w:val="0070C0"/>
          <w:u w:val="single"/>
        </w:rPr>
        <w:t>Participation by non-voting representatives in joint organisation board meetings</w:t>
      </w:r>
    </w:p>
    <w:p w14:paraId="64168BD8" w14:textId="77777777" w:rsidR="003D4F82" w:rsidRDefault="003D4F82" w:rsidP="00B972D1">
      <w:pPr>
        <w:keepNext/>
        <w:widowControl w:val="0"/>
        <w:ind w:left="851" w:hanging="851"/>
        <w:jc w:val="both"/>
        <w:rPr>
          <w:rFonts w:ascii="Arial" w:hAnsi="Arial" w:cs="Arial"/>
          <w:snapToGrid w:val="0"/>
          <w:color w:val="0070C0"/>
        </w:rPr>
      </w:pPr>
    </w:p>
    <w:p w14:paraId="3FBAC1EA" w14:textId="7A8195EA" w:rsidR="003D4F82" w:rsidRPr="007104C7" w:rsidRDefault="003D4F82" w:rsidP="003D4F82">
      <w:pPr>
        <w:widowControl w:val="0"/>
        <w:ind w:left="851" w:right="-2" w:hanging="851"/>
        <w:jc w:val="both"/>
        <w:rPr>
          <w:rFonts w:ascii="Arial" w:hAnsi="Arial" w:cs="Arial"/>
          <w:snapToGrid w:val="0"/>
          <w:color w:val="0070C0"/>
        </w:rPr>
      </w:pPr>
      <w:r>
        <w:rPr>
          <w:rFonts w:ascii="Arial" w:hAnsi="Arial" w:cs="Arial"/>
          <w:snapToGrid w:val="0"/>
          <w:color w:val="0070C0"/>
        </w:rPr>
        <w:t>10.31</w:t>
      </w:r>
      <w:r w:rsidRPr="007104C7">
        <w:rPr>
          <w:rFonts w:ascii="Arial" w:hAnsi="Arial" w:cs="Arial"/>
          <w:snapToGrid w:val="0"/>
          <w:color w:val="0070C0"/>
        </w:rPr>
        <w:tab/>
      </w:r>
      <w:r>
        <w:rPr>
          <w:rFonts w:ascii="Arial" w:hAnsi="Arial" w:cs="Arial"/>
          <w:snapToGrid w:val="0"/>
          <w:color w:val="0070C0"/>
        </w:rPr>
        <w:t>Non-voting representatives of joint organisation boards may speak on but must not move, second or vote on any motion or an amendment to a motion.</w:t>
      </w:r>
    </w:p>
    <w:p w14:paraId="6A1B3C35" w14:textId="42C167E2" w:rsidR="00157F88" w:rsidRDefault="00157F88" w:rsidP="003B46A2">
      <w:pPr>
        <w:widowControl w:val="0"/>
        <w:ind w:left="851" w:right="-2" w:hanging="851"/>
        <w:jc w:val="both"/>
        <w:rPr>
          <w:rFonts w:ascii="Arial" w:hAnsi="Arial" w:cs="Arial"/>
          <w:snapToGrid w:val="0"/>
          <w:color w:val="0070C0"/>
        </w:rPr>
      </w:pPr>
    </w:p>
    <w:p w14:paraId="1C8C7C1D" w14:textId="06828F21" w:rsidR="001D52D0" w:rsidRPr="001D52D0" w:rsidRDefault="003D4F82" w:rsidP="003B46A2">
      <w:pPr>
        <w:widowControl w:val="0"/>
        <w:ind w:left="851" w:right="-2" w:hanging="851"/>
        <w:jc w:val="both"/>
        <w:rPr>
          <w:rFonts w:ascii="Arial" w:hAnsi="Arial" w:cs="Arial"/>
          <w:b/>
          <w:snapToGrid w:val="0"/>
          <w:color w:val="0070C0"/>
        </w:rPr>
      </w:pPr>
      <w:r>
        <w:rPr>
          <w:rFonts w:ascii="Arial" w:hAnsi="Arial" w:cs="Arial"/>
          <w:snapToGrid w:val="0"/>
          <w:color w:val="0070C0"/>
        </w:rPr>
        <w:tab/>
      </w:r>
      <w:r w:rsidR="001D52D0">
        <w:rPr>
          <w:rFonts w:ascii="Arial" w:hAnsi="Arial" w:cs="Arial"/>
          <w:b/>
          <w:snapToGrid w:val="0"/>
          <w:color w:val="0070C0"/>
        </w:rPr>
        <w:t>Note: Under section 400T(1)</w:t>
      </w:r>
      <w:r w:rsidR="00B96C60">
        <w:rPr>
          <w:rFonts w:ascii="Arial" w:hAnsi="Arial" w:cs="Arial"/>
          <w:b/>
          <w:snapToGrid w:val="0"/>
          <w:color w:val="0070C0"/>
        </w:rPr>
        <w:t>(c) of the Act</w:t>
      </w:r>
      <w:r w:rsidR="001D52D0">
        <w:rPr>
          <w:rFonts w:ascii="Arial" w:hAnsi="Arial" w:cs="Arial"/>
          <w:b/>
          <w:snapToGrid w:val="0"/>
          <w:color w:val="0070C0"/>
        </w:rPr>
        <w:t>, non-voting representatives of joint organisation boards may</w:t>
      </w:r>
      <w:r w:rsidR="00B96C60" w:rsidRPr="00B96C60">
        <w:rPr>
          <w:rFonts w:ascii="Arial" w:hAnsi="Arial" w:cs="Arial"/>
          <w:b/>
          <w:snapToGrid w:val="0"/>
          <w:color w:val="0070C0"/>
        </w:rPr>
        <w:t xml:space="preserve"> attend but are not entitled to vote at a meeting of the board</w:t>
      </w:r>
      <w:r w:rsidR="00B96C60">
        <w:rPr>
          <w:rFonts w:ascii="Arial" w:hAnsi="Arial" w:cs="Arial"/>
          <w:b/>
          <w:snapToGrid w:val="0"/>
          <w:color w:val="0070C0"/>
        </w:rPr>
        <w:t>.</w:t>
      </w:r>
    </w:p>
    <w:p w14:paraId="3C0A0BE6" w14:textId="77777777" w:rsidR="001D52D0" w:rsidRDefault="001D52D0" w:rsidP="003B46A2">
      <w:pPr>
        <w:widowControl w:val="0"/>
        <w:ind w:left="851" w:right="-2" w:hanging="851"/>
        <w:jc w:val="both"/>
        <w:rPr>
          <w:rFonts w:ascii="Arial" w:hAnsi="Arial" w:cs="Arial"/>
          <w:snapToGrid w:val="0"/>
          <w:color w:val="0070C0"/>
        </w:rPr>
      </w:pPr>
    </w:p>
    <w:p w14:paraId="10BB1947" w14:textId="3F5F09DC" w:rsidR="003D4F82" w:rsidRPr="003D4F82" w:rsidRDefault="003D4F82" w:rsidP="001D52D0">
      <w:pPr>
        <w:widowControl w:val="0"/>
        <w:ind w:left="851" w:right="-2"/>
        <w:jc w:val="both"/>
        <w:rPr>
          <w:rFonts w:ascii="Arial" w:hAnsi="Arial" w:cs="Arial"/>
          <w:b/>
          <w:snapToGrid w:val="0"/>
          <w:color w:val="0070C0"/>
        </w:rPr>
      </w:pPr>
      <w:r>
        <w:rPr>
          <w:rFonts w:ascii="Arial" w:hAnsi="Arial" w:cs="Arial"/>
          <w:b/>
          <w:snapToGrid w:val="0"/>
          <w:color w:val="0070C0"/>
        </w:rPr>
        <w:t xml:space="preserve">Note: </w:t>
      </w:r>
      <w:r w:rsidRPr="003D4F82">
        <w:rPr>
          <w:rFonts w:ascii="Arial" w:hAnsi="Arial" w:cs="Arial"/>
          <w:b/>
          <w:snapToGrid w:val="0"/>
          <w:color w:val="0070C0"/>
        </w:rPr>
        <w:t xml:space="preserve">Joint organisations </w:t>
      </w:r>
      <w:r w:rsidRPr="00CF63F3">
        <w:rPr>
          <w:rFonts w:ascii="Arial" w:hAnsi="Arial" w:cs="Arial"/>
          <w:b/>
          <w:snapToGrid w:val="0"/>
          <w:color w:val="0070C0"/>
          <w:u w:val="single"/>
        </w:rPr>
        <w:t>must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 xml:space="preserve">. Councils </w:t>
      </w:r>
      <w:r w:rsidRPr="00CF63F3">
        <w:rPr>
          <w:rFonts w:ascii="Arial" w:hAnsi="Arial" w:cs="Arial"/>
          <w:b/>
          <w:snapToGrid w:val="0"/>
          <w:color w:val="0070C0"/>
          <w:u w:val="single"/>
        </w:rPr>
        <w:t>must not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w:t>
      </w:r>
    </w:p>
    <w:p w14:paraId="72DD9C35" w14:textId="77777777" w:rsidR="00157F88" w:rsidRDefault="00157F88" w:rsidP="003B46A2">
      <w:pPr>
        <w:widowControl w:val="0"/>
        <w:ind w:left="851" w:right="-2" w:hanging="851"/>
        <w:jc w:val="both"/>
        <w:rPr>
          <w:rFonts w:ascii="Arial" w:hAnsi="Arial" w:cs="Arial"/>
          <w:snapToGrid w:val="0"/>
        </w:rPr>
      </w:pPr>
    </w:p>
    <w:p w14:paraId="7A601908" w14:textId="77777777" w:rsidR="00B33633" w:rsidRPr="00FB4FD4" w:rsidRDefault="00B33633" w:rsidP="003B46A2">
      <w:pPr>
        <w:pStyle w:val="Heading1"/>
        <w:jc w:val="both"/>
        <w:rPr>
          <w:rFonts w:ascii="Arial" w:hAnsi="Arial" w:cs="Arial"/>
        </w:rPr>
      </w:pPr>
      <w:bookmarkStart w:id="657" w:name="_Toc499301288"/>
      <w:r w:rsidRPr="00FB4FD4">
        <w:rPr>
          <w:rFonts w:ascii="Arial" w:hAnsi="Arial" w:cs="Arial"/>
        </w:rPr>
        <w:t>VOTING</w:t>
      </w:r>
      <w:bookmarkEnd w:id="657"/>
    </w:p>
    <w:p w14:paraId="53AD4C01" w14:textId="77777777" w:rsidR="00B33633" w:rsidRPr="00B33633" w:rsidRDefault="00B33633" w:rsidP="003B46A2">
      <w:pPr>
        <w:pStyle w:val="Default"/>
        <w:ind w:left="851" w:hanging="851"/>
        <w:jc w:val="both"/>
      </w:pPr>
    </w:p>
    <w:p w14:paraId="3A49A532" w14:textId="77777777" w:rsidR="00B33633" w:rsidRPr="00B33633" w:rsidRDefault="00B33633" w:rsidP="003B46A2">
      <w:pPr>
        <w:pStyle w:val="Default"/>
        <w:ind w:left="851" w:hanging="851"/>
        <w:jc w:val="both"/>
      </w:pPr>
      <w:r>
        <w:rPr>
          <w:u w:val="single"/>
        </w:rPr>
        <w:t>Voting entitlements of c</w:t>
      </w:r>
      <w:r w:rsidRPr="00B33633">
        <w:rPr>
          <w:u w:val="single"/>
        </w:rPr>
        <w:t xml:space="preserve">ouncillors </w:t>
      </w:r>
    </w:p>
    <w:p w14:paraId="3653390B" w14:textId="77777777" w:rsidR="00B33633" w:rsidRDefault="00B33633" w:rsidP="003B46A2">
      <w:pPr>
        <w:pStyle w:val="Default"/>
        <w:ind w:left="851" w:hanging="851"/>
        <w:jc w:val="both"/>
      </w:pPr>
    </w:p>
    <w:p w14:paraId="31C03895" w14:textId="071256B7" w:rsidR="006854D1" w:rsidRPr="00B33633" w:rsidRDefault="005A7E2B" w:rsidP="003B46A2">
      <w:pPr>
        <w:pStyle w:val="Default"/>
        <w:ind w:left="851" w:hanging="851"/>
        <w:jc w:val="both"/>
        <w:rPr>
          <w:snapToGrid w:val="0"/>
        </w:rPr>
      </w:pPr>
      <w:r>
        <w:t>1</w:t>
      </w:r>
      <w:r w:rsidR="002A48CB">
        <w:t>1</w:t>
      </w:r>
      <w:r>
        <w:t>.1</w:t>
      </w:r>
      <w:r w:rsidR="00B33633">
        <w:tab/>
      </w:r>
      <w:r>
        <w:t>E</w:t>
      </w:r>
      <w:r w:rsidR="00B33633">
        <w:t>ach c</w:t>
      </w:r>
      <w:r w:rsidR="00B33633" w:rsidRPr="00B33633">
        <w:t>ouncill</w:t>
      </w:r>
      <w:r w:rsidR="00BC39F6">
        <w:t>or is entitled to one (1) vote.</w:t>
      </w:r>
    </w:p>
    <w:p w14:paraId="364780F3" w14:textId="77777777" w:rsidR="00B33633" w:rsidRDefault="00B33633" w:rsidP="003B46A2">
      <w:pPr>
        <w:pStyle w:val="Default"/>
        <w:ind w:left="851" w:hanging="851"/>
        <w:jc w:val="both"/>
      </w:pPr>
    </w:p>
    <w:p w14:paraId="702AB56E" w14:textId="6EB1D941" w:rsidR="00BE308F" w:rsidRDefault="00BE308F" w:rsidP="00523685">
      <w:pPr>
        <w:pStyle w:val="Default"/>
        <w:ind w:left="851"/>
        <w:jc w:val="both"/>
        <w:rPr>
          <w:b/>
        </w:rPr>
      </w:pPr>
      <w:r w:rsidRPr="00BE308F">
        <w:rPr>
          <w:b/>
        </w:rPr>
        <w:t xml:space="preserve">Note: Clause 11.1 </w:t>
      </w:r>
      <w:r w:rsidR="007B24D4">
        <w:rPr>
          <w:b/>
        </w:rPr>
        <w:t>reflects</w:t>
      </w:r>
      <w:r w:rsidRPr="00BE308F">
        <w:rPr>
          <w:b/>
        </w:rPr>
        <w:t xml:space="preserve"> section 370(1) of the Act.</w:t>
      </w:r>
    </w:p>
    <w:p w14:paraId="37E88687" w14:textId="766D62A1" w:rsidR="00B96C60" w:rsidRDefault="00B96C60" w:rsidP="00523685">
      <w:pPr>
        <w:pStyle w:val="Default"/>
        <w:ind w:left="851"/>
        <w:jc w:val="both"/>
        <w:rPr>
          <w:b/>
        </w:rPr>
      </w:pPr>
    </w:p>
    <w:p w14:paraId="5D6DA7A8" w14:textId="268AD858" w:rsidR="00B96C60" w:rsidRPr="00BE308F" w:rsidRDefault="00B96C60" w:rsidP="00523685">
      <w:pPr>
        <w:pStyle w:val="Default"/>
        <w:ind w:left="851"/>
        <w:jc w:val="both"/>
        <w:rPr>
          <w:b/>
        </w:rPr>
      </w:pPr>
      <w:r>
        <w:rPr>
          <w:b/>
          <w:snapToGrid w:val="0"/>
          <w:color w:val="0070C0"/>
        </w:rPr>
        <w:t>Note: Under section 400</w:t>
      </w:r>
      <w:proofErr w:type="gramStart"/>
      <w:r>
        <w:rPr>
          <w:b/>
          <w:snapToGrid w:val="0"/>
          <w:color w:val="0070C0"/>
        </w:rPr>
        <w:t>T(</w:t>
      </w:r>
      <w:proofErr w:type="gramEnd"/>
      <w:r>
        <w:rPr>
          <w:b/>
          <w:snapToGrid w:val="0"/>
          <w:color w:val="0070C0"/>
        </w:rPr>
        <w:t>1) of the Act, voting representatives of joint organisation boards are entitled to one (1) vote each at meetings of the board.</w:t>
      </w:r>
    </w:p>
    <w:p w14:paraId="317F1DEB" w14:textId="77777777" w:rsidR="00BE308F" w:rsidRDefault="00BE308F" w:rsidP="003B46A2">
      <w:pPr>
        <w:pStyle w:val="Default"/>
        <w:ind w:left="851" w:hanging="851"/>
        <w:jc w:val="both"/>
      </w:pPr>
    </w:p>
    <w:p w14:paraId="74AB9C01" w14:textId="77777777" w:rsidR="00B33633" w:rsidRDefault="005A7E2B" w:rsidP="003B46A2">
      <w:pPr>
        <w:pStyle w:val="Default"/>
        <w:ind w:left="851" w:hanging="851"/>
        <w:jc w:val="both"/>
      </w:pPr>
      <w:r>
        <w:t>1</w:t>
      </w:r>
      <w:r w:rsidR="002A48CB">
        <w:t>1</w:t>
      </w:r>
      <w:r>
        <w:t>.2</w:t>
      </w:r>
      <w:r w:rsidR="00B33633">
        <w:tab/>
      </w:r>
      <w:r>
        <w:t>The</w:t>
      </w:r>
      <w:r w:rsidR="00BC39F6" w:rsidRPr="00BC39F6">
        <w:t xml:space="preserve"> person presiding at a meeting of the council has, in the event of an equality of votes, a second or casting vote.</w:t>
      </w:r>
    </w:p>
    <w:p w14:paraId="768CD82F" w14:textId="77777777" w:rsidR="00BC39F6" w:rsidRDefault="00BC39F6" w:rsidP="003B46A2">
      <w:pPr>
        <w:pStyle w:val="Default"/>
        <w:ind w:left="851" w:hanging="851"/>
        <w:jc w:val="both"/>
      </w:pPr>
    </w:p>
    <w:p w14:paraId="144E6CCD" w14:textId="77777777" w:rsidR="00BE308F" w:rsidRPr="00BE308F" w:rsidRDefault="00BE308F" w:rsidP="00523685">
      <w:pPr>
        <w:pStyle w:val="Default"/>
        <w:ind w:left="851"/>
        <w:jc w:val="both"/>
        <w:rPr>
          <w:b/>
        </w:rPr>
      </w:pPr>
      <w:r w:rsidRPr="00BE308F">
        <w:rPr>
          <w:b/>
        </w:rPr>
        <w:t>Note: Clause 11.</w:t>
      </w:r>
      <w:r>
        <w:rPr>
          <w:b/>
        </w:rPr>
        <w:t>2</w:t>
      </w:r>
      <w:r w:rsidRPr="00BE308F">
        <w:rPr>
          <w:b/>
        </w:rPr>
        <w:t xml:space="preserve"> </w:t>
      </w:r>
      <w:r w:rsidR="007B24D4">
        <w:rPr>
          <w:b/>
        </w:rPr>
        <w:t>reflects</w:t>
      </w:r>
      <w:r w:rsidRPr="00BE308F">
        <w:rPr>
          <w:b/>
        </w:rPr>
        <w:t xml:space="preserve"> section 370(</w:t>
      </w:r>
      <w:r>
        <w:rPr>
          <w:b/>
        </w:rPr>
        <w:t>2</w:t>
      </w:r>
      <w:r w:rsidRPr="00BE308F">
        <w:rPr>
          <w:b/>
        </w:rPr>
        <w:t>) of the Act.</w:t>
      </w:r>
    </w:p>
    <w:p w14:paraId="1FB0B357" w14:textId="77777777" w:rsidR="00BE308F" w:rsidRDefault="00BE308F" w:rsidP="003B46A2">
      <w:pPr>
        <w:pStyle w:val="Default"/>
        <w:ind w:left="851" w:hanging="851"/>
        <w:jc w:val="both"/>
      </w:pPr>
    </w:p>
    <w:p w14:paraId="58DCD34A" w14:textId="77777777" w:rsidR="00B33633" w:rsidRPr="005A7E2B" w:rsidRDefault="005A7E2B" w:rsidP="003B46A2">
      <w:pPr>
        <w:pStyle w:val="Default"/>
        <w:ind w:left="851" w:hanging="851"/>
        <w:jc w:val="both"/>
        <w:rPr>
          <w:snapToGrid w:val="0"/>
          <w:color w:val="auto"/>
        </w:rPr>
      </w:pPr>
      <w:r w:rsidRPr="005A7E2B">
        <w:rPr>
          <w:color w:val="auto"/>
        </w:rPr>
        <w:t>1</w:t>
      </w:r>
      <w:r w:rsidR="002A48CB">
        <w:rPr>
          <w:color w:val="auto"/>
        </w:rPr>
        <w:t>1</w:t>
      </w:r>
      <w:r w:rsidRPr="005A7E2B">
        <w:rPr>
          <w:color w:val="auto"/>
        </w:rPr>
        <w:t>.3</w:t>
      </w:r>
      <w:r w:rsidR="00B33633" w:rsidRPr="005A7E2B">
        <w:rPr>
          <w:color w:val="auto"/>
        </w:rPr>
        <w:tab/>
      </w:r>
      <w:r w:rsidR="00BC39F6" w:rsidRPr="005A7E2B">
        <w:rPr>
          <w:color w:val="auto"/>
        </w:rPr>
        <w:t>Where the c</w:t>
      </w:r>
      <w:r w:rsidR="00B33633" w:rsidRPr="005A7E2B">
        <w:rPr>
          <w:color w:val="auto"/>
        </w:rPr>
        <w:t>hairperson decline</w:t>
      </w:r>
      <w:r w:rsidR="00BC39F6" w:rsidRPr="005A7E2B">
        <w:rPr>
          <w:color w:val="auto"/>
        </w:rPr>
        <w:t>s</w:t>
      </w:r>
      <w:r w:rsidR="00FE3A5C">
        <w:rPr>
          <w:color w:val="auto"/>
        </w:rPr>
        <w:t xml:space="preserve"> to exercise,</w:t>
      </w:r>
      <w:r w:rsidR="00B33633" w:rsidRPr="005A7E2B">
        <w:rPr>
          <w:color w:val="auto"/>
        </w:rPr>
        <w:t xml:space="preserve"> or fail</w:t>
      </w:r>
      <w:r w:rsidR="00BC39F6" w:rsidRPr="005A7E2B">
        <w:rPr>
          <w:color w:val="auto"/>
        </w:rPr>
        <w:t>s to exercise</w:t>
      </w:r>
      <w:r w:rsidR="00FE3A5C">
        <w:rPr>
          <w:color w:val="auto"/>
        </w:rPr>
        <w:t>,</w:t>
      </w:r>
      <w:r w:rsidR="00BC39F6" w:rsidRPr="005A7E2B">
        <w:rPr>
          <w:color w:val="auto"/>
        </w:rPr>
        <w:t xml:space="preserve"> their</w:t>
      </w:r>
      <w:r w:rsidR="00B33633" w:rsidRPr="005A7E2B">
        <w:rPr>
          <w:color w:val="auto"/>
        </w:rPr>
        <w:t xml:space="preserve"> second or casting vote, in the event of an equality of votes, the motion being voted upon </w:t>
      </w:r>
      <w:r w:rsidR="00BC39F6" w:rsidRPr="005A7E2B">
        <w:rPr>
          <w:color w:val="auto"/>
        </w:rPr>
        <w:t>is</w:t>
      </w:r>
      <w:r w:rsidR="00B33633" w:rsidRPr="005A7E2B">
        <w:rPr>
          <w:color w:val="auto"/>
        </w:rPr>
        <w:t xml:space="preserve"> lost.</w:t>
      </w:r>
    </w:p>
    <w:p w14:paraId="2AA2B10D" w14:textId="5806D783" w:rsidR="00B33633" w:rsidRDefault="00B33633" w:rsidP="003B46A2">
      <w:pPr>
        <w:widowControl w:val="0"/>
        <w:ind w:left="851" w:right="-2" w:hanging="851"/>
        <w:jc w:val="both"/>
        <w:rPr>
          <w:rFonts w:ascii="Arial" w:hAnsi="Arial" w:cs="Arial"/>
          <w:snapToGrid w:val="0"/>
        </w:rPr>
      </w:pPr>
    </w:p>
    <w:p w14:paraId="1986B3CE" w14:textId="45A349E0" w:rsidR="000A2232" w:rsidRPr="007104C7" w:rsidRDefault="000A2232" w:rsidP="003B46A2">
      <w:pPr>
        <w:widowControl w:val="0"/>
        <w:ind w:left="851" w:right="-2" w:hanging="851"/>
        <w:jc w:val="both"/>
        <w:rPr>
          <w:rFonts w:ascii="Arial" w:hAnsi="Arial" w:cs="Arial"/>
          <w:snapToGrid w:val="0"/>
          <w:color w:val="0070C0"/>
        </w:rPr>
      </w:pPr>
      <w:r w:rsidRPr="007104C7">
        <w:rPr>
          <w:rFonts w:ascii="Arial" w:hAnsi="Arial" w:cs="Arial"/>
          <w:snapToGrid w:val="0"/>
          <w:color w:val="0070C0"/>
        </w:rPr>
        <w:t>11.4</w:t>
      </w:r>
      <w:r w:rsidRPr="007104C7">
        <w:rPr>
          <w:rFonts w:ascii="Arial" w:hAnsi="Arial" w:cs="Arial"/>
          <w:snapToGrid w:val="0"/>
          <w:color w:val="0070C0"/>
        </w:rPr>
        <w:tab/>
        <w:t xml:space="preserve">A motion at a meeting of the board of a joint organisation is taken to be </w:t>
      </w:r>
      <w:r w:rsidR="00CC11C0">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19165433" w14:textId="67AB6D32" w:rsidR="000A2232" w:rsidRPr="007104C7" w:rsidRDefault="000A2232" w:rsidP="003B46A2">
      <w:pPr>
        <w:widowControl w:val="0"/>
        <w:ind w:left="851" w:right="-2" w:hanging="851"/>
        <w:jc w:val="both"/>
        <w:rPr>
          <w:rFonts w:ascii="Arial" w:hAnsi="Arial" w:cs="Arial"/>
          <w:snapToGrid w:val="0"/>
          <w:color w:val="0070C0"/>
        </w:rPr>
      </w:pPr>
    </w:p>
    <w:p w14:paraId="3688F26D" w14:textId="1B61B242" w:rsidR="000A2232" w:rsidRDefault="000A2232" w:rsidP="007104C7">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00157F88" w:rsidRPr="007104C7">
        <w:rPr>
          <w:rFonts w:ascii="Arial" w:hAnsi="Arial" w:cs="Arial"/>
          <w:b/>
          <w:snapToGrid w:val="0"/>
          <w:color w:val="0070C0"/>
        </w:rPr>
        <w:t xml:space="preserve">Note: Clause 11.4 reflects </w:t>
      </w:r>
      <w:del w:id="658" w:author="Rebecca Kennedy" w:date="2021-09-19T15:45:00Z">
        <w:r w:rsidR="00157F88" w:rsidRPr="007104C7" w:rsidDel="000F4D78">
          <w:rPr>
            <w:rFonts w:ascii="Arial" w:hAnsi="Arial" w:cs="Arial"/>
            <w:b/>
            <w:snapToGrid w:val="0"/>
            <w:color w:val="0070C0"/>
          </w:rPr>
          <w:delText xml:space="preserve">clause </w:delText>
        </w:r>
      </w:del>
      <w:ins w:id="659" w:author="Rebecca Kennedy" w:date="2021-09-19T15:45:00Z">
        <w:r w:rsidR="000F4D78">
          <w:rPr>
            <w:rFonts w:ascii="Arial" w:hAnsi="Arial" w:cs="Arial"/>
            <w:b/>
            <w:snapToGrid w:val="0"/>
            <w:color w:val="0070C0"/>
          </w:rPr>
          <w:t>section</w:t>
        </w:r>
        <w:r w:rsidR="000F4D78" w:rsidRPr="007104C7">
          <w:rPr>
            <w:rFonts w:ascii="Arial" w:hAnsi="Arial" w:cs="Arial"/>
            <w:b/>
            <w:snapToGrid w:val="0"/>
            <w:color w:val="0070C0"/>
          </w:rPr>
          <w:t xml:space="preserve"> </w:t>
        </w:r>
      </w:ins>
      <w:r w:rsidR="00157F88" w:rsidRPr="007104C7">
        <w:rPr>
          <w:rFonts w:ascii="Arial" w:hAnsi="Arial" w:cs="Arial"/>
          <w:b/>
          <w:snapToGrid w:val="0"/>
          <w:color w:val="0070C0"/>
        </w:rPr>
        <w:t xml:space="preserve">397E of the Regulation. Joint organisations </w:t>
      </w:r>
      <w:r w:rsidR="00157F88" w:rsidRPr="007104C7">
        <w:rPr>
          <w:rFonts w:ascii="Arial" w:hAnsi="Arial" w:cs="Arial"/>
          <w:b/>
          <w:snapToGrid w:val="0"/>
          <w:color w:val="0070C0"/>
          <w:u w:val="single"/>
        </w:rPr>
        <w:t>must</w:t>
      </w:r>
      <w:r w:rsidR="00157F88" w:rsidRPr="007104C7">
        <w:rPr>
          <w:rFonts w:ascii="Arial" w:hAnsi="Arial" w:cs="Arial"/>
          <w:b/>
          <w:snapToGrid w:val="0"/>
          <w:color w:val="0070C0"/>
        </w:rPr>
        <w:t xml:space="preserve"> adopt clause 11.4 and omit clauses 11.2 and 11.3. Councils </w:t>
      </w:r>
      <w:r w:rsidR="00157F88" w:rsidRPr="007104C7">
        <w:rPr>
          <w:rFonts w:ascii="Arial" w:hAnsi="Arial" w:cs="Arial"/>
          <w:b/>
          <w:snapToGrid w:val="0"/>
          <w:color w:val="0070C0"/>
          <w:u w:val="single"/>
        </w:rPr>
        <w:t>must not</w:t>
      </w:r>
      <w:r w:rsidR="00157F88" w:rsidRPr="007104C7">
        <w:rPr>
          <w:rFonts w:ascii="Arial" w:hAnsi="Arial" w:cs="Arial"/>
          <w:b/>
          <w:snapToGrid w:val="0"/>
          <w:color w:val="0070C0"/>
        </w:rPr>
        <w:t xml:space="preserve"> adopt clause 11.4.</w:t>
      </w:r>
    </w:p>
    <w:p w14:paraId="4F7327E6" w14:textId="639020FC" w:rsidR="003A7BB4" w:rsidRDefault="003A7BB4" w:rsidP="007104C7">
      <w:pPr>
        <w:widowControl w:val="0"/>
        <w:ind w:left="851" w:right="-2" w:hanging="851"/>
        <w:jc w:val="both"/>
        <w:rPr>
          <w:rFonts w:ascii="Arial" w:hAnsi="Arial" w:cs="Arial"/>
          <w:b/>
          <w:snapToGrid w:val="0"/>
          <w:color w:val="0070C0"/>
        </w:rPr>
      </w:pPr>
    </w:p>
    <w:p w14:paraId="2B4E4B66" w14:textId="377C9A41" w:rsidR="003A7BB4" w:rsidRPr="007104C7" w:rsidRDefault="003A7BB4" w:rsidP="003A7BB4">
      <w:pPr>
        <w:widowControl w:val="0"/>
        <w:ind w:left="851" w:right="-2"/>
        <w:jc w:val="both"/>
        <w:rPr>
          <w:rFonts w:ascii="Arial" w:hAnsi="Arial" w:cs="Arial"/>
          <w:b/>
          <w:snapToGrid w:val="0"/>
          <w:color w:val="0070C0"/>
        </w:rPr>
      </w:pPr>
      <w:r>
        <w:rPr>
          <w:rFonts w:ascii="Arial" w:hAnsi="Arial" w:cs="Arial"/>
          <w:b/>
          <w:snapToGrid w:val="0"/>
          <w:color w:val="0070C0"/>
        </w:rPr>
        <w:t>Note: Under section 400</w:t>
      </w:r>
      <w:proofErr w:type="gramStart"/>
      <w:r>
        <w:rPr>
          <w:rFonts w:ascii="Arial" w:hAnsi="Arial" w:cs="Arial"/>
          <w:b/>
          <w:snapToGrid w:val="0"/>
          <w:color w:val="0070C0"/>
        </w:rPr>
        <w:t>U(</w:t>
      </w:r>
      <w:proofErr w:type="gramEnd"/>
      <w:r>
        <w:rPr>
          <w:rFonts w:ascii="Arial" w:hAnsi="Arial" w:cs="Arial"/>
          <w:b/>
          <w:snapToGrid w:val="0"/>
          <w:color w:val="0070C0"/>
        </w:rPr>
        <w:t>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11.4 must be adapted to reflect those requirements.</w:t>
      </w:r>
    </w:p>
    <w:p w14:paraId="43D93F57" w14:textId="77777777" w:rsidR="000A2232" w:rsidRPr="00B33633" w:rsidRDefault="000A2232" w:rsidP="003B46A2">
      <w:pPr>
        <w:widowControl w:val="0"/>
        <w:ind w:left="851" w:right="-2" w:hanging="851"/>
        <w:jc w:val="both"/>
        <w:rPr>
          <w:rFonts w:ascii="Arial" w:hAnsi="Arial" w:cs="Arial"/>
          <w:snapToGrid w:val="0"/>
        </w:rPr>
      </w:pPr>
    </w:p>
    <w:p w14:paraId="3E6EFA2B" w14:textId="77777777" w:rsidR="00B33633" w:rsidRPr="00B33633" w:rsidRDefault="00B33633" w:rsidP="003B46A2">
      <w:pPr>
        <w:pStyle w:val="Default"/>
        <w:ind w:left="851" w:hanging="851"/>
        <w:jc w:val="both"/>
      </w:pPr>
      <w:r w:rsidRPr="00B33633">
        <w:rPr>
          <w:u w:val="single"/>
        </w:rPr>
        <w:t>Voting</w:t>
      </w:r>
      <w:r w:rsidR="00F014F9">
        <w:rPr>
          <w:u w:val="single"/>
        </w:rPr>
        <w:t xml:space="preserve"> at council meetings</w:t>
      </w:r>
      <w:r w:rsidRPr="00B33633">
        <w:rPr>
          <w:u w:val="single"/>
        </w:rPr>
        <w:t xml:space="preserve"> </w:t>
      </w:r>
    </w:p>
    <w:p w14:paraId="4280112C" w14:textId="77777777" w:rsidR="00B33633" w:rsidRDefault="00B33633" w:rsidP="003B46A2">
      <w:pPr>
        <w:pStyle w:val="Default"/>
        <w:ind w:left="851" w:hanging="851"/>
        <w:jc w:val="both"/>
      </w:pPr>
    </w:p>
    <w:p w14:paraId="461F9EC0" w14:textId="1E02DB92" w:rsidR="00B33633" w:rsidRDefault="005A7E2B" w:rsidP="003B46A2">
      <w:pPr>
        <w:pStyle w:val="Default"/>
        <w:ind w:left="851" w:hanging="851"/>
        <w:jc w:val="both"/>
        <w:rPr>
          <w:bCs/>
          <w:iCs/>
        </w:rPr>
      </w:pPr>
      <w:r>
        <w:t>1</w:t>
      </w:r>
      <w:r w:rsidR="002A48CB">
        <w:t>1</w:t>
      </w:r>
      <w:r>
        <w:t>.</w:t>
      </w:r>
      <w:r w:rsidR="00157F88">
        <w:t>5</w:t>
      </w:r>
      <w:r w:rsidR="00B33633">
        <w:tab/>
      </w:r>
      <w:r w:rsidR="00F014F9">
        <w:t>A c</w:t>
      </w:r>
      <w:r w:rsidR="00B33633" w:rsidRPr="00B33633">
        <w:t>ouncil</w:t>
      </w:r>
      <w:r w:rsidR="00F014F9">
        <w:t>lor who is present at a m</w:t>
      </w:r>
      <w:r w:rsidR="00B33633" w:rsidRPr="00B33633">
        <w:t xml:space="preserve">eeting of </w:t>
      </w:r>
      <w:r>
        <w:t>the c</w:t>
      </w:r>
      <w:r w:rsidR="00B33633" w:rsidRPr="00B33633">
        <w:t xml:space="preserve">ouncil but who fails </w:t>
      </w:r>
      <w:r w:rsidR="00F014F9">
        <w:t>to vote on a motion put to the m</w:t>
      </w:r>
      <w:r w:rsidR="00B33633" w:rsidRPr="00B33633">
        <w:t>eeting is taken to</w:t>
      </w:r>
      <w:r>
        <w:t xml:space="preserve"> have voted against the motion.</w:t>
      </w:r>
      <w:r w:rsidR="00B33633" w:rsidRPr="00B33633">
        <w:rPr>
          <w:b/>
          <w:bCs/>
          <w:i/>
          <w:iCs/>
        </w:rPr>
        <w:t xml:space="preserve"> </w:t>
      </w:r>
    </w:p>
    <w:p w14:paraId="4619F674" w14:textId="77777777" w:rsidR="005E6B96" w:rsidRDefault="005E6B96" w:rsidP="003B46A2">
      <w:pPr>
        <w:pStyle w:val="Default"/>
        <w:ind w:left="851" w:hanging="851"/>
        <w:jc w:val="both"/>
      </w:pPr>
    </w:p>
    <w:p w14:paraId="6D109DA6" w14:textId="1F4F5644" w:rsidR="00B33633" w:rsidRPr="00B33633" w:rsidRDefault="005A7E2B" w:rsidP="003B46A2">
      <w:pPr>
        <w:pStyle w:val="Default"/>
        <w:ind w:left="851" w:hanging="851"/>
        <w:jc w:val="both"/>
      </w:pPr>
      <w:r>
        <w:t>1</w:t>
      </w:r>
      <w:r w:rsidR="002A48CB">
        <w:t>1</w:t>
      </w:r>
      <w:r>
        <w:t>.</w:t>
      </w:r>
      <w:r w:rsidR="003D4F82">
        <w:t>6</w:t>
      </w:r>
      <w:r w:rsidR="00B33633">
        <w:tab/>
      </w:r>
      <w:r w:rsidR="00F014F9">
        <w:t>If a c</w:t>
      </w:r>
      <w:r w:rsidR="00B33633" w:rsidRPr="00B33633">
        <w:t>ouncillor who has voted aga</w:t>
      </w:r>
      <w:r w:rsidR="00F014F9">
        <w:t xml:space="preserve">inst a motion put at a </w:t>
      </w:r>
      <w:r>
        <w:t>c</w:t>
      </w:r>
      <w:r w:rsidR="00F014F9">
        <w:t>ouncil m</w:t>
      </w:r>
      <w:r w:rsidR="00B33633" w:rsidRPr="00B33633">
        <w:t>eeting so requests</w:t>
      </w:r>
      <w:r w:rsidR="00F014F9">
        <w:t>, the general manager must ensure that the c</w:t>
      </w:r>
      <w:r w:rsidR="00B33633" w:rsidRPr="00B33633">
        <w:t xml:space="preserve">ouncillor's dissenting vote is recorded in the </w:t>
      </w:r>
      <w:r>
        <w:t>c</w:t>
      </w:r>
      <w:r w:rsidR="00BC39F6">
        <w:t xml:space="preserve">ouncil’s </w:t>
      </w:r>
      <w:r w:rsidR="00F014F9">
        <w:t>m</w:t>
      </w:r>
      <w:r w:rsidR="00B33633" w:rsidRPr="00B33633">
        <w:t xml:space="preserve">inutes. </w:t>
      </w:r>
    </w:p>
    <w:p w14:paraId="317CDD85" w14:textId="77777777" w:rsidR="00B33633" w:rsidRDefault="00B33633" w:rsidP="003B46A2">
      <w:pPr>
        <w:pStyle w:val="Default"/>
        <w:ind w:left="851" w:hanging="851"/>
        <w:jc w:val="both"/>
      </w:pPr>
    </w:p>
    <w:p w14:paraId="1E4B06AB" w14:textId="78866B8D" w:rsidR="00B33633" w:rsidRPr="00B33633" w:rsidRDefault="005A7E2B" w:rsidP="003B46A2">
      <w:pPr>
        <w:pStyle w:val="Default"/>
        <w:ind w:left="851" w:hanging="851"/>
        <w:jc w:val="both"/>
      </w:pPr>
      <w:r>
        <w:t>1</w:t>
      </w:r>
      <w:r w:rsidR="002A48CB">
        <w:t>1</w:t>
      </w:r>
      <w:r>
        <w:t>.</w:t>
      </w:r>
      <w:r w:rsidR="003D4F82">
        <w:t>7</w:t>
      </w:r>
      <w:r w:rsidR="00B33633">
        <w:tab/>
      </w:r>
      <w:r w:rsidR="00F014F9">
        <w:t>The decision of the c</w:t>
      </w:r>
      <w:r w:rsidR="00B33633" w:rsidRPr="00B33633">
        <w:t xml:space="preserve">hairperson as to the result of a vote is </w:t>
      </w:r>
      <w:del w:id="660" w:author="John Davies" w:date="2021-07-10T14:42:00Z">
        <w:r w:rsidR="00B33633" w:rsidRPr="00B33633" w:rsidDel="00EA347B">
          <w:delText>final, unless</w:delText>
        </w:r>
      </w:del>
      <w:ins w:id="661" w:author="John Davies" w:date="2021-07-10T14:42:00Z">
        <w:r w:rsidR="00EA347B" w:rsidRPr="00B33633">
          <w:t>final unless</w:t>
        </w:r>
      </w:ins>
      <w:r w:rsidR="00B33633" w:rsidRPr="00B33633">
        <w:t xml:space="preserve"> the decision is immediately challeng</w:t>
      </w:r>
      <w:r w:rsidR="00F014F9">
        <w:t>ed and not fewer than two (2) c</w:t>
      </w:r>
      <w:r w:rsidR="00B33633" w:rsidRPr="00B33633">
        <w:t xml:space="preserve">ouncillors rise and </w:t>
      </w:r>
      <w:r w:rsidR="00523685">
        <w:t>call for</w:t>
      </w:r>
      <w:r w:rsidR="00B33633" w:rsidRPr="00B33633">
        <w:t xml:space="preserve"> a division. </w:t>
      </w:r>
    </w:p>
    <w:p w14:paraId="3F4B8F4F" w14:textId="77777777" w:rsidR="00B33633" w:rsidRDefault="00B33633" w:rsidP="003B46A2">
      <w:pPr>
        <w:pStyle w:val="Default"/>
        <w:ind w:left="851" w:hanging="851"/>
        <w:jc w:val="both"/>
      </w:pPr>
    </w:p>
    <w:p w14:paraId="50C5A496" w14:textId="08FAA52C" w:rsidR="00B33633" w:rsidRDefault="005A7E2B" w:rsidP="003B46A2">
      <w:pPr>
        <w:pStyle w:val="Default"/>
        <w:ind w:left="851" w:hanging="851"/>
        <w:jc w:val="both"/>
        <w:rPr>
          <w:bCs/>
          <w:iCs/>
        </w:rPr>
      </w:pPr>
      <w:r>
        <w:t>1</w:t>
      </w:r>
      <w:r w:rsidR="002A48CB">
        <w:t>1</w:t>
      </w:r>
      <w:r>
        <w:t>.</w:t>
      </w:r>
      <w:r w:rsidR="003D4F82">
        <w:t>8</w:t>
      </w:r>
      <w:r w:rsidR="00B33633">
        <w:tab/>
      </w:r>
      <w:r w:rsidR="00B33633" w:rsidRPr="00B33633">
        <w:t>When a divisio</w:t>
      </w:r>
      <w:r w:rsidR="00F014F9">
        <w:t xml:space="preserve">n on a motion is </w:t>
      </w:r>
      <w:r w:rsidR="00523685">
        <w:t>call</w:t>
      </w:r>
      <w:r w:rsidR="00F014F9">
        <w:t>ed, the c</w:t>
      </w:r>
      <w:r w:rsidR="00B33633" w:rsidRPr="00B33633">
        <w:t>hairperson must ensure that the divisio</w:t>
      </w:r>
      <w:r w:rsidR="00F014F9">
        <w:t>n takes place immediately. The general m</w:t>
      </w:r>
      <w:r w:rsidR="00B33633" w:rsidRPr="00B33633">
        <w:t xml:space="preserve">anager must ensure that the names of those who vote for the motion and those who vote against it are </w:t>
      </w:r>
      <w:r w:rsidR="00F014F9">
        <w:t xml:space="preserve">recorded in the </w:t>
      </w:r>
      <w:r>
        <w:t>c</w:t>
      </w:r>
      <w:r w:rsidR="00F014F9">
        <w:t>ouncil's minutes for the m</w:t>
      </w:r>
      <w:r w:rsidR="00B33633" w:rsidRPr="00B33633">
        <w:t xml:space="preserve">eeting. </w:t>
      </w:r>
    </w:p>
    <w:p w14:paraId="4947F4FE" w14:textId="77777777" w:rsidR="003A274B" w:rsidRDefault="003A274B" w:rsidP="003B46A2">
      <w:pPr>
        <w:pStyle w:val="Default"/>
        <w:ind w:left="851" w:hanging="851"/>
        <w:jc w:val="both"/>
        <w:rPr>
          <w:bCs/>
          <w:iCs/>
        </w:rPr>
      </w:pPr>
    </w:p>
    <w:p w14:paraId="688EA0B1" w14:textId="3C553DD5" w:rsidR="003A274B" w:rsidRPr="005946F1" w:rsidRDefault="005A7E2B" w:rsidP="003B46A2">
      <w:pPr>
        <w:pStyle w:val="Default"/>
        <w:ind w:left="851" w:hanging="851"/>
        <w:jc w:val="both"/>
        <w:rPr>
          <w:color w:val="auto"/>
        </w:rPr>
      </w:pPr>
      <w:r>
        <w:rPr>
          <w:bCs/>
          <w:iCs/>
        </w:rPr>
        <w:t>1</w:t>
      </w:r>
      <w:r w:rsidR="002A48CB">
        <w:rPr>
          <w:bCs/>
          <w:iCs/>
        </w:rPr>
        <w:t>1</w:t>
      </w:r>
      <w:r>
        <w:rPr>
          <w:bCs/>
          <w:iCs/>
        </w:rPr>
        <w:t>.</w:t>
      </w:r>
      <w:r w:rsidR="003D4F82">
        <w:rPr>
          <w:bCs/>
          <w:iCs/>
        </w:rPr>
        <w:t>9</w:t>
      </w:r>
      <w:r>
        <w:rPr>
          <w:bCs/>
          <w:iCs/>
        </w:rPr>
        <w:tab/>
        <w:t xml:space="preserve">When a division on a motion is </w:t>
      </w:r>
      <w:r w:rsidR="00523685">
        <w:rPr>
          <w:bCs/>
          <w:iCs/>
        </w:rPr>
        <w:t>call</w:t>
      </w:r>
      <w:r>
        <w:rPr>
          <w:bCs/>
          <w:iCs/>
        </w:rPr>
        <w:t xml:space="preserve">ed, </w:t>
      </w:r>
      <w:r w:rsidRPr="005946F1">
        <w:rPr>
          <w:bCs/>
          <w:iCs/>
          <w:color w:val="auto"/>
        </w:rPr>
        <w:t>a</w:t>
      </w:r>
      <w:r w:rsidR="003A274B" w:rsidRPr="005946F1">
        <w:rPr>
          <w:bCs/>
          <w:iCs/>
          <w:color w:val="auto"/>
        </w:rPr>
        <w:t xml:space="preserve">ny councillor who fails to vote will be recorded as having voted against </w:t>
      </w:r>
      <w:r w:rsidR="007B4CE8">
        <w:rPr>
          <w:bCs/>
          <w:iCs/>
          <w:color w:val="auto"/>
        </w:rPr>
        <w:t xml:space="preserve">the </w:t>
      </w:r>
      <w:r w:rsidR="003A274B" w:rsidRPr="005946F1">
        <w:rPr>
          <w:bCs/>
          <w:iCs/>
          <w:color w:val="auto"/>
        </w:rPr>
        <w:t xml:space="preserve">motion in accordance with clause </w:t>
      </w:r>
      <w:r w:rsidR="005946F1" w:rsidRPr="005946F1">
        <w:rPr>
          <w:bCs/>
          <w:iCs/>
          <w:color w:val="auto"/>
        </w:rPr>
        <w:t>1</w:t>
      </w:r>
      <w:r w:rsidR="00523685">
        <w:rPr>
          <w:bCs/>
          <w:iCs/>
          <w:color w:val="auto"/>
        </w:rPr>
        <w:t>1</w:t>
      </w:r>
      <w:r w:rsidR="003A274B" w:rsidRPr="005946F1">
        <w:rPr>
          <w:bCs/>
          <w:iCs/>
          <w:color w:val="auto"/>
        </w:rPr>
        <w:t>.</w:t>
      </w:r>
      <w:r w:rsidR="003D4F82">
        <w:rPr>
          <w:bCs/>
          <w:iCs/>
          <w:color w:val="auto"/>
        </w:rPr>
        <w:t>5</w:t>
      </w:r>
      <w:r w:rsidR="003A274B" w:rsidRPr="005946F1">
        <w:rPr>
          <w:bCs/>
          <w:iCs/>
          <w:color w:val="auto"/>
        </w:rPr>
        <w:t xml:space="preserve"> of this code.</w:t>
      </w:r>
    </w:p>
    <w:p w14:paraId="42B7A022" w14:textId="77777777" w:rsidR="00B33633" w:rsidRDefault="00B33633" w:rsidP="003B46A2">
      <w:pPr>
        <w:pStyle w:val="Default"/>
        <w:ind w:left="851" w:hanging="851"/>
        <w:jc w:val="both"/>
      </w:pPr>
    </w:p>
    <w:p w14:paraId="19871F88" w14:textId="33476749" w:rsidR="00B33633" w:rsidRPr="00B33633" w:rsidRDefault="005946F1" w:rsidP="003B46A2">
      <w:pPr>
        <w:pStyle w:val="Default"/>
        <w:ind w:left="851" w:hanging="851"/>
        <w:jc w:val="both"/>
      </w:pPr>
      <w:r>
        <w:t>1</w:t>
      </w:r>
      <w:r w:rsidR="002A48CB">
        <w:t>1</w:t>
      </w:r>
      <w:r>
        <w:t>.</w:t>
      </w:r>
      <w:r w:rsidR="003D4F82">
        <w:t>10</w:t>
      </w:r>
      <w:r w:rsidR="00B33633">
        <w:tab/>
      </w:r>
      <w:r w:rsidR="00003E12">
        <w:t>Voting at a m</w:t>
      </w:r>
      <w:r w:rsidR="00B33633" w:rsidRPr="00B33633">
        <w:t>eeting, including v</w:t>
      </w:r>
      <w:r w:rsidR="00003E12">
        <w:t>oting in an election at a m</w:t>
      </w:r>
      <w:r w:rsidR="00B33633" w:rsidRPr="00B33633">
        <w:t>eeting, is to be by open means (such as on the voices</w:t>
      </w:r>
      <w:r w:rsidR="002A48CB">
        <w:t>,</w:t>
      </w:r>
      <w:r w:rsidR="00B33633" w:rsidRPr="00B33633">
        <w:t xml:space="preserve"> by show of hands</w:t>
      </w:r>
      <w:r w:rsidR="002A48CB">
        <w:t xml:space="preserve"> or by a visible electronic voting system</w:t>
      </w:r>
      <w:r w:rsidR="00B33633" w:rsidRPr="00B33633">
        <w:t xml:space="preserve">). However, </w:t>
      </w:r>
      <w:r>
        <w:t>the c</w:t>
      </w:r>
      <w:r w:rsidR="00B33633" w:rsidRPr="00B33633">
        <w:t>ouncil may resolve that</w:t>
      </w:r>
      <w:r w:rsidR="0076768B">
        <w:t xml:space="preserve"> the voting in any election by c</w:t>
      </w:r>
      <w:r w:rsidR="00B33633" w:rsidRPr="00B33633">
        <w:t xml:space="preserve">ouncillors for </w:t>
      </w:r>
      <w:r>
        <w:t>m</w:t>
      </w:r>
      <w:r w:rsidR="00B33633" w:rsidRPr="00B33633">
        <w:t xml:space="preserve">ayor or </w:t>
      </w:r>
      <w:r>
        <w:t>d</w:t>
      </w:r>
      <w:r w:rsidR="00B33633" w:rsidRPr="00B33633">
        <w:t xml:space="preserve">eputy </w:t>
      </w:r>
      <w:r>
        <w:t>m</w:t>
      </w:r>
      <w:r w:rsidR="00B33633" w:rsidRPr="00B33633">
        <w:t xml:space="preserve">ayor is to be by secret ballot. </w:t>
      </w:r>
    </w:p>
    <w:p w14:paraId="6FD15C73" w14:textId="77777777" w:rsidR="00B33633" w:rsidRDefault="00B33633" w:rsidP="003B46A2">
      <w:pPr>
        <w:pStyle w:val="Default"/>
        <w:ind w:left="851" w:hanging="851"/>
        <w:jc w:val="both"/>
      </w:pPr>
    </w:p>
    <w:p w14:paraId="4DD4A2E2" w14:textId="566DD424" w:rsidR="0076768B" w:rsidRDefault="005946F1" w:rsidP="003B46A2">
      <w:pPr>
        <w:pStyle w:val="Default"/>
        <w:ind w:left="851" w:hanging="851"/>
        <w:jc w:val="both"/>
        <w:rPr>
          <w:color w:val="FF0000"/>
        </w:rPr>
      </w:pPr>
      <w:r w:rsidRPr="005946F1">
        <w:rPr>
          <w:color w:val="FF0000"/>
        </w:rPr>
        <w:t>1</w:t>
      </w:r>
      <w:r w:rsidR="001E75A1">
        <w:rPr>
          <w:color w:val="FF0000"/>
        </w:rPr>
        <w:t>1</w:t>
      </w:r>
      <w:r w:rsidRPr="005946F1">
        <w:rPr>
          <w:color w:val="FF0000"/>
        </w:rPr>
        <w:t>.1</w:t>
      </w:r>
      <w:r w:rsidR="003D4F82">
        <w:rPr>
          <w:color w:val="FF0000"/>
        </w:rPr>
        <w:t>1</w:t>
      </w:r>
      <w:r w:rsidR="0076768B" w:rsidRPr="005946F1">
        <w:rPr>
          <w:color w:val="FF0000"/>
        </w:rPr>
        <w:tab/>
        <w:t xml:space="preserve">All voting at </w:t>
      </w:r>
      <w:r w:rsidRPr="005946F1">
        <w:rPr>
          <w:color w:val="FF0000"/>
        </w:rPr>
        <w:t>c</w:t>
      </w:r>
      <w:r w:rsidR="0076768B" w:rsidRPr="005946F1">
        <w:rPr>
          <w:color w:val="FF0000"/>
        </w:rPr>
        <w:t>ouncil meetings</w:t>
      </w:r>
      <w:r w:rsidR="001F2731">
        <w:rPr>
          <w:color w:val="FF0000"/>
        </w:rPr>
        <w:t>, (including meetings that are closed to the public),</w:t>
      </w:r>
      <w:r w:rsidR="0076768B" w:rsidRPr="005946F1">
        <w:rPr>
          <w:color w:val="FF0000"/>
        </w:rPr>
        <w:t xml:space="preserve"> </w:t>
      </w:r>
      <w:r w:rsidRPr="005946F1">
        <w:rPr>
          <w:color w:val="FF0000"/>
        </w:rPr>
        <w:t>must</w:t>
      </w:r>
      <w:r w:rsidR="0076768B" w:rsidRPr="005946F1">
        <w:rPr>
          <w:color w:val="FF0000"/>
        </w:rPr>
        <w:t xml:space="preserve"> be recorded in the minutes of meeting</w:t>
      </w:r>
      <w:r w:rsidR="001F2731">
        <w:rPr>
          <w:color w:val="FF0000"/>
        </w:rPr>
        <w:t>s</w:t>
      </w:r>
      <w:r w:rsidR="0076768B" w:rsidRPr="005946F1">
        <w:rPr>
          <w:color w:val="FF0000"/>
        </w:rPr>
        <w:t xml:space="preserve"> with the names of councillors who voted for </w:t>
      </w:r>
      <w:r w:rsidR="001F2731">
        <w:rPr>
          <w:color w:val="FF0000"/>
        </w:rPr>
        <w:t>and</w:t>
      </w:r>
      <w:r w:rsidR="0076768B" w:rsidRPr="005946F1">
        <w:rPr>
          <w:color w:val="FF0000"/>
        </w:rPr>
        <w:t xml:space="preserve"> against </w:t>
      </w:r>
      <w:r w:rsidR="001F2731">
        <w:rPr>
          <w:color w:val="FF0000"/>
        </w:rPr>
        <w:t>each</w:t>
      </w:r>
      <w:r w:rsidR="0076768B" w:rsidRPr="005946F1">
        <w:rPr>
          <w:color w:val="FF0000"/>
        </w:rPr>
        <w:t xml:space="preserve"> motion or amendment</w:t>
      </w:r>
      <w:r w:rsidR="001F2731">
        <w:rPr>
          <w:color w:val="FF0000"/>
        </w:rPr>
        <w:t>,</w:t>
      </w:r>
      <w:r w:rsidR="0076768B" w:rsidRPr="005946F1">
        <w:rPr>
          <w:color w:val="FF0000"/>
        </w:rPr>
        <w:t xml:space="preserve"> </w:t>
      </w:r>
      <w:r w:rsidR="001F2731">
        <w:rPr>
          <w:color w:val="FF0000"/>
        </w:rPr>
        <w:t xml:space="preserve">(including the use of the casting vote), </w:t>
      </w:r>
      <w:r w:rsidR="0076768B" w:rsidRPr="005946F1">
        <w:rPr>
          <w:color w:val="FF0000"/>
        </w:rPr>
        <w:t>being recorded.</w:t>
      </w:r>
    </w:p>
    <w:p w14:paraId="7D02E577" w14:textId="415408F0" w:rsidR="00937C54" w:rsidRDefault="00937C54" w:rsidP="003B46A2">
      <w:pPr>
        <w:pStyle w:val="Default"/>
        <w:ind w:left="851" w:hanging="851"/>
        <w:jc w:val="both"/>
        <w:rPr>
          <w:color w:val="FF0000"/>
        </w:rPr>
      </w:pPr>
    </w:p>
    <w:p w14:paraId="4FE7C850" w14:textId="7331DAA0" w:rsidR="00937C54" w:rsidRPr="00937C54" w:rsidRDefault="00937C54" w:rsidP="00937C54">
      <w:pPr>
        <w:pStyle w:val="Default"/>
        <w:ind w:left="851"/>
        <w:jc w:val="both"/>
        <w:rPr>
          <w:b/>
          <w:snapToGrid w:val="0"/>
          <w:color w:val="FF0000"/>
        </w:rPr>
      </w:pPr>
      <w:r>
        <w:rPr>
          <w:b/>
          <w:color w:val="FF0000"/>
        </w:rPr>
        <w:t xml:space="preserve">Note: If clause 11.11 is adopted, clauses 11.6 – 11.9 and clause 11.13 may be omitted. </w:t>
      </w:r>
    </w:p>
    <w:p w14:paraId="7179A2B9" w14:textId="77777777" w:rsidR="0076768B" w:rsidRDefault="0076768B" w:rsidP="003B46A2">
      <w:pPr>
        <w:widowControl w:val="0"/>
        <w:ind w:left="851" w:right="-2" w:hanging="851"/>
        <w:jc w:val="both"/>
        <w:rPr>
          <w:rFonts w:ascii="Arial" w:hAnsi="Arial" w:cs="Arial"/>
          <w:snapToGrid w:val="0"/>
        </w:rPr>
      </w:pPr>
    </w:p>
    <w:p w14:paraId="62647F40" w14:textId="77777777" w:rsidR="001A13FB" w:rsidRPr="001A13FB" w:rsidRDefault="001A13FB" w:rsidP="00B96C60">
      <w:pPr>
        <w:keepNext/>
        <w:widowControl w:val="0"/>
        <w:ind w:left="851" w:hanging="851"/>
        <w:jc w:val="both"/>
        <w:rPr>
          <w:rFonts w:ascii="Arial" w:hAnsi="Arial" w:cs="Arial"/>
          <w:snapToGrid w:val="0"/>
          <w:u w:val="single"/>
        </w:rPr>
      </w:pPr>
      <w:r w:rsidRPr="001A13FB">
        <w:rPr>
          <w:rFonts w:ascii="Arial" w:hAnsi="Arial" w:cs="Arial"/>
          <w:snapToGrid w:val="0"/>
          <w:u w:val="single"/>
        </w:rPr>
        <w:t>Voting on planning decisions</w:t>
      </w:r>
    </w:p>
    <w:p w14:paraId="4472B7C1" w14:textId="77777777" w:rsidR="001A13FB" w:rsidRDefault="001A13FB" w:rsidP="003B46A2">
      <w:pPr>
        <w:widowControl w:val="0"/>
        <w:ind w:left="851" w:right="-2" w:hanging="851"/>
        <w:jc w:val="both"/>
        <w:rPr>
          <w:rFonts w:ascii="Arial" w:hAnsi="Arial" w:cs="Arial"/>
          <w:snapToGrid w:val="0"/>
        </w:rPr>
      </w:pPr>
    </w:p>
    <w:p w14:paraId="00004A79" w14:textId="58EF4652" w:rsidR="001A13FB" w:rsidRPr="001A13FB" w:rsidRDefault="001A13F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Pr>
          <w:rFonts w:ascii="Arial" w:hAnsi="Arial" w:cs="Arial"/>
          <w:snapToGrid w:val="0"/>
        </w:rPr>
        <w:tab/>
      </w:r>
      <w:r w:rsidRPr="001A13FB">
        <w:rPr>
          <w:rFonts w:ascii="Arial" w:hAnsi="Arial" w:cs="Arial"/>
          <w:snapToGrid w:val="0"/>
        </w:rPr>
        <w:t xml:space="preserve">The general manager </w:t>
      </w:r>
      <w:r>
        <w:rPr>
          <w:rFonts w:ascii="Arial" w:hAnsi="Arial" w:cs="Arial"/>
          <w:snapToGrid w:val="0"/>
        </w:rPr>
        <w:t>must</w:t>
      </w:r>
      <w:r w:rsidRPr="001A13FB">
        <w:rPr>
          <w:rFonts w:ascii="Arial" w:hAnsi="Arial" w:cs="Arial"/>
          <w:snapToGrid w:val="0"/>
        </w:rPr>
        <w:t xml:space="preserve"> keep a register containing, for each planning decision made at a meeting of the council or a </w:t>
      </w:r>
      <w:r w:rsidR="001929B8">
        <w:rPr>
          <w:rFonts w:ascii="Arial" w:hAnsi="Arial" w:cs="Arial"/>
          <w:snapToGrid w:val="0"/>
        </w:rPr>
        <w:t xml:space="preserve">council </w:t>
      </w:r>
      <w:r w:rsidRPr="001A13FB">
        <w:rPr>
          <w:rFonts w:ascii="Arial" w:hAnsi="Arial" w:cs="Arial"/>
          <w:snapToGrid w:val="0"/>
        </w:rPr>
        <w:t>committee</w:t>
      </w:r>
      <w:r>
        <w:rPr>
          <w:rFonts w:ascii="Arial" w:hAnsi="Arial" w:cs="Arial"/>
          <w:snapToGrid w:val="0"/>
        </w:rPr>
        <w:t xml:space="preserve"> (including, but not limited to a committee of the council)</w:t>
      </w:r>
      <w:r w:rsidRPr="001A13FB">
        <w:rPr>
          <w:rFonts w:ascii="Arial" w:hAnsi="Arial" w:cs="Arial"/>
          <w:snapToGrid w:val="0"/>
        </w:rPr>
        <w:t>, the names of the councillors who supported the decision and the names of any councillors who opposed (or are taken to have opposed) the decision.</w:t>
      </w:r>
    </w:p>
    <w:p w14:paraId="2635B1E4" w14:textId="77777777" w:rsidR="001A13FB" w:rsidRPr="001A13FB" w:rsidRDefault="001A13FB" w:rsidP="003B46A2">
      <w:pPr>
        <w:widowControl w:val="0"/>
        <w:ind w:left="851" w:right="-2" w:hanging="851"/>
        <w:jc w:val="both"/>
        <w:rPr>
          <w:rFonts w:ascii="Arial" w:hAnsi="Arial" w:cs="Arial"/>
          <w:snapToGrid w:val="0"/>
        </w:rPr>
      </w:pPr>
    </w:p>
    <w:p w14:paraId="74F63891" w14:textId="14F8E739"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3</w:t>
      </w:r>
      <w:r>
        <w:rPr>
          <w:rFonts w:ascii="Arial" w:hAnsi="Arial" w:cs="Arial"/>
          <w:snapToGrid w:val="0"/>
        </w:rPr>
        <w:tab/>
      </w:r>
      <w:r w:rsidR="001A13FB" w:rsidRPr="001A13FB">
        <w:rPr>
          <w:rFonts w:ascii="Arial" w:hAnsi="Arial" w:cs="Arial"/>
          <w:snapToGrid w:val="0"/>
        </w:rPr>
        <w:t xml:space="preserve">For the purpose of maintaining the register, a division is </w:t>
      </w:r>
      <w:r w:rsidR="00A9523B">
        <w:rPr>
          <w:rFonts w:ascii="Arial" w:hAnsi="Arial" w:cs="Arial"/>
          <w:snapToGrid w:val="0"/>
        </w:rPr>
        <w:t>taken</w:t>
      </w:r>
      <w:r w:rsidR="001E75A1">
        <w:rPr>
          <w:rFonts w:ascii="Arial" w:hAnsi="Arial" w:cs="Arial"/>
          <w:snapToGrid w:val="0"/>
        </w:rPr>
        <w:t xml:space="preserve"> to have been</w:t>
      </w:r>
      <w:r w:rsidR="001A13FB" w:rsidRPr="001A13FB">
        <w:rPr>
          <w:rFonts w:ascii="Arial" w:hAnsi="Arial" w:cs="Arial"/>
          <w:snapToGrid w:val="0"/>
        </w:rPr>
        <w:t xml:space="preserve"> called whenever a motion for a planning decision is put at a meeting of the council or a council committee.</w:t>
      </w:r>
    </w:p>
    <w:p w14:paraId="24E4F7E8" w14:textId="77777777" w:rsidR="001A13FB" w:rsidRPr="001A13FB" w:rsidRDefault="001A13FB" w:rsidP="003B46A2">
      <w:pPr>
        <w:widowControl w:val="0"/>
        <w:ind w:left="851" w:right="-2" w:hanging="851"/>
        <w:jc w:val="both"/>
        <w:rPr>
          <w:rFonts w:ascii="Arial" w:hAnsi="Arial" w:cs="Arial"/>
          <w:snapToGrid w:val="0"/>
        </w:rPr>
      </w:pPr>
    </w:p>
    <w:p w14:paraId="7F07420A" w14:textId="3F054BC6"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ab/>
      </w:r>
      <w:r w:rsidR="001A13FB" w:rsidRPr="001A13FB">
        <w:rPr>
          <w:rFonts w:ascii="Arial" w:hAnsi="Arial" w:cs="Arial"/>
          <w:snapToGrid w:val="0"/>
        </w:rPr>
        <w:t>Each decision recorded in the register is to be described in the register or identified in a manner that enables the description to be obtained from another publicly available document</w:t>
      </w:r>
      <w:r w:rsidR="007B4CE8">
        <w:rPr>
          <w:rFonts w:ascii="Arial" w:hAnsi="Arial" w:cs="Arial"/>
          <w:snapToGrid w:val="0"/>
        </w:rPr>
        <w:t>.</w:t>
      </w:r>
    </w:p>
    <w:p w14:paraId="547D73C4" w14:textId="77777777" w:rsidR="001A13FB" w:rsidRPr="001A13FB" w:rsidRDefault="001A13FB" w:rsidP="003B46A2">
      <w:pPr>
        <w:widowControl w:val="0"/>
        <w:ind w:left="851" w:right="-2" w:hanging="851"/>
        <w:jc w:val="both"/>
        <w:rPr>
          <w:rFonts w:ascii="Arial" w:hAnsi="Arial" w:cs="Arial"/>
          <w:snapToGrid w:val="0"/>
        </w:rPr>
      </w:pPr>
    </w:p>
    <w:p w14:paraId="6BCF0309" w14:textId="654A60AD" w:rsid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5</w:t>
      </w:r>
      <w:r>
        <w:rPr>
          <w:rFonts w:ascii="Arial" w:hAnsi="Arial" w:cs="Arial"/>
          <w:snapToGrid w:val="0"/>
        </w:rPr>
        <w:tab/>
        <w:t>Clauses 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sidR="00FE3A5C">
        <w:rPr>
          <w:rFonts w:ascii="Arial" w:hAnsi="Arial" w:cs="Arial"/>
          <w:snapToGrid w:val="0"/>
        </w:rPr>
        <w:t>–</w:t>
      </w:r>
      <w:r w:rsidR="00EB5E1C">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 xml:space="preserve"> apply also</w:t>
      </w:r>
      <w:r w:rsidR="001A13FB" w:rsidRPr="001A13FB">
        <w:rPr>
          <w:rFonts w:ascii="Arial" w:hAnsi="Arial" w:cs="Arial"/>
          <w:snapToGrid w:val="0"/>
        </w:rPr>
        <w:t xml:space="preserve"> to meeting</w:t>
      </w:r>
      <w:r>
        <w:rPr>
          <w:rFonts w:ascii="Arial" w:hAnsi="Arial" w:cs="Arial"/>
          <w:snapToGrid w:val="0"/>
        </w:rPr>
        <w:t>s</w:t>
      </w:r>
      <w:r w:rsidR="001A13FB" w:rsidRPr="001A13FB">
        <w:rPr>
          <w:rFonts w:ascii="Arial" w:hAnsi="Arial" w:cs="Arial"/>
          <w:snapToGrid w:val="0"/>
        </w:rPr>
        <w:t xml:space="preserve"> that </w:t>
      </w:r>
      <w:r>
        <w:rPr>
          <w:rFonts w:ascii="Arial" w:hAnsi="Arial" w:cs="Arial"/>
          <w:snapToGrid w:val="0"/>
        </w:rPr>
        <w:t>are</w:t>
      </w:r>
      <w:r w:rsidR="001A13FB" w:rsidRPr="001A13FB">
        <w:rPr>
          <w:rFonts w:ascii="Arial" w:hAnsi="Arial" w:cs="Arial"/>
          <w:snapToGrid w:val="0"/>
        </w:rPr>
        <w:t xml:space="preserve"> closed to the public.</w:t>
      </w:r>
    </w:p>
    <w:p w14:paraId="7FB4727E" w14:textId="77777777" w:rsidR="001A13FB" w:rsidRDefault="001A13FB" w:rsidP="003B46A2">
      <w:pPr>
        <w:widowControl w:val="0"/>
        <w:ind w:left="851" w:right="-2" w:hanging="851"/>
        <w:jc w:val="both"/>
        <w:rPr>
          <w:rFonts w:ascii="Arial" w:hAnsi="Arial" w:cs="Arial"/>
          <w:snapToGrid w:val="0"/>
        </w:rPr>
      </w:pPr>
    </w:p>
    <w:p w14:paraId="48994049" w14:textId="4A12120F"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Note: Clauses 11.1</w:t>
      </w:r>
      <w:r w:rsidR="00D82806">
        <w:rPr>
          <w:rFonts w:ascii="Arial" w:hAnsi="Arial" w:cs="Arial"/>
          <w:b/>
          <w:snapToGrid w:val="0"/>
        </w:rPr>
        <w:t>2</w:t>
      </w:r>
      <w:r w:rsidR="00FE3A5C">
        <w:rPr>
          <w:rFonts w:ascii="Arial" w:hAnsi="Arial" w:cs="Arial"/>
          <w:b/>
          <w:snapToGrid w:val="0"/>
        </w:rPr>
        <w:t>–</w:t>
      </w:r>
      <w:r>
        <w:rPr>
          <w:rFonts w:ascii="Arial" w:hAnsi="Arial" w:cs="Arial"/>
          <w:b/>
          <w:snapToGrid w:val="0"/>
        </w:rPr>
        <w:t>11.1</w:t>
      </w:r>
      <w:r w:rsidR="00937C54">
        <w:rPr>
          <w:rFonts w:ascii="Arial" w:hAnsi="Arial" w:cs="Arial"/>
          <w:b/>
          <w:snapToGrid w:val="0"/>
        </w:rPr>
        <w:t>5</w:t>
      </w:r>
      <w:r>
        <w:rPr>
          <w:rFonts w:ascii="Arial" w:hAnsi="Arial" w:cs="Arial"/>
          <w:b/>
          <w:snapToGrid w:val="0"/>
        </w:rPr>
        <w:t xml:space="preserve"> </w:t>
      </w:r>
      <w:r w:rsidR="000975DF">
        <w:rPr>
          <w:rFonts w:ascii="Arial" w:hAnsi="Arial" w:cs="Arial"/>
          <w:b/>
          <w:snapToGrid w:val="0"/>
        </w:rPr>
        <w:t>reflect</w:t>
      </w:r>
      <w:r>
        <w:rPr>
          <w:rFonts w:ascii="Arial" w:hAnsi="Arial" w:cs="Arial"/>
          <w:b/>
          <w:snapToGrid w:val="0"/>
        </w:rPr>
        <w:t xml:space="preserve"> section 375A of the Act.</w:t>
      </w:r>
    </w:p>
    <w:p w14:paraId="4025FA5D" w14:textId="421FAF25" w:rsidR="00937C54" w:rsidRDefault="00937C54" w:rsidP="003B46A2">
      <w:pPr>
        <w:widowControl w:val="0"/>
        <w:ind w:left="851" w:right="-2" w:hanging="851"/>
        <w:jc w:val="both"/>
        <w:rPr>
          <w:rFonts w:ascii="Arial" w:hAnsi="Arial" w:cs="Arial"/>
          <w:snapToGrid w:val="0"/>
        </w:rPr>
      </w:pPr>
    </w:p>
    <w:p w14:paraId="3A441BBE" w14:textId="237AFC18" w:rsidR="007A5F6B" w:rsidRPr="00937C54" w:rsidRDefault="00937C54" w:rsidP="00937C54">
      <w:pPr>
        <w:widowControl w:val="0"/>
        <w:ind w:left="851" w:right="-2"/>
        <w:jc w:val="both"/>
        <w:rPr>
          <w:rFonts w:ascii="Arial" w:hAnsi="Arial" w:cs="Arial"/>
          <w:b/>
          <w:snapToGrid w:val="0"/>
        </w:rPr>
      </w:pPr>
      <w:r w:rsidRPr="00937C54">
        <w:rPr>
          <w:rFonts w:ascii="Arial" w:hAnsi="Arial" w:cs="Arial"/>
          <w:b/>
          <w:snapToGrid w:val="0"/>
        </w:rPr>
        <w:t>Note: The requirements of clause 11.12 may be satisfied by maintaining a register of the minutes of each planning decision.</w:t>
      </w:r>
    </w:p>
    <w:p w14:paraId="62F78A71" w14:textId="77777777" w:rsidR="00937C54" w:rsidRDefault="00937C54" w:rsidP="003B46A2">
      <w:pPr>
        <w:widowControl w:val="0"/>
        <w:ind w:left="851" w:right="-2" w:hanging="851"/>
        <w:jc w:val="both"/>
        <w:rPr>
          <w:rFonts w:ascii="Arial" w:hAnsi="Arial" w:cs="Arial"/>
          <w:snapToGrid w:val="0"/>
        </w:rPr>
      </w:pPr>
    </w:p>
    <w:p w14:paraId="61E91F17" w14:textId="77777777" w:rsidR="009766A7" w:rsidRPr="009766A7" w:rsidRDefault="009766A7" w:rsidP="003B46A2">
      <w:pPr>
        <w:pStyle w:val="Heading1"/>
        <w:jc w:val="both"/>
        <w:rPr>
          <w:rFonts w:ascii="Arial" w:hAnsi="Arial" w:cs="Arial"/>
        </w:rPr>
      </w:pPr>
      <w:bookmarkStart w:id="662" w:name="_Toc499301289"/>
      <w:r>
        <w:rPr>
          <w:rFonts w:ascii="Arial" w:hAnsi="Arial" w:cs="Arial"/>
        </w:rPr>
        <w:t>COMMITTEE OF THE WHOLE</w:t>
      </w:r>
      <w:bookmarkEnd w:id="662"/>
    </w:p>
    <w:p w14:paraId="475A91BE" w14:textId="77777777" w:rsidR="009766A7" w:rsidRPr="009766A7" w:rsidRDefault="009766A7" w:rsidP="003B46A2">
      <w:pPr>
        <w:jc w:val="both"/>
        <w:rPr>
          <w:bCs/>
        </w:rPr>
      </w:pPr>
    </w:p>
    <w:p w14:paraId="7895FE70" w14:textId="77777777" w:rsidR="009766A7" w:rsidRPr="00A85F6B" w:rsidRDefault="00A85F6B" w:rsidP="003B46A2">
      <w:pPr>
        <w:widowControl w:val="0"/>
        <w:ind w:left="851" w:right="-2" w:hanging="851"/>
        <w:jc w:val="both"/>
        <w:rPr>
          <w:rFonts w:ascii="Arial" w:hAnsi="Arial" w:cs="Arial"/>
          <w:snapToGrid w:val="0"/>
        </w:rPr>
      </w:pPr>
      <w:r w:rsidRPr="00A85F6B">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.1</w:t>
      </w:r>
      <w:r w:rsidR="009766A7" w:rsidRPr="00A85F6B">
        <w:rPr>
          <w:rFonts w:ascii="Arial" w:hAnsi="Arial" w:cs="Arial"/>
          <w:snapToGrid w:val="0"/>
        </w:rPr>
        <w:tab/>
      </w:r>
      <w:r w:rsidRPr="00A85F6B">
        <w:rPr>
          <w:rFonts w:ascii="Arial" w:hAnsi="Arial" w:cs="Arial"/>
          <w:snapToGrid w:val="0"/>
        </w:rPr>
        <w:t>The</w:t>
      </w:r>
      <w:r w:rsidR="009766A7" w:rsidRPr="00A85F6B">
        <w:rPr>
          <w:rFonts w:ascii="Arial" w:hAnsi="Arial" w:cs="Arial"/>
          <w:snapToGrid w:val="0"/>
        </w:rPr>
        <w:t xml:space="preserve"> </w:t>
      </w:r>
      <w:r w:rsidRPr="00A85F6B">
        <w:rPr>
          <w:rFonts w:ascii="Arial" w:hAnsi="Arial" w:cs="Arial"/>
          <w:snapToGrid w:val="0"/>
        </w:rPr>
        <w:t>c</w:t>
      </w:r>
      <w:r w:rsidR="009766A7" w:rsidRPr="00A85F6B">
        <w:rPr>
          <w:rFonts w:ascii="Arial" w:hAnsi="Arial" w:cs="Arial"/>
          <w:snapToGrid w:val="0"/>
        </w:rPr>
        <w:t xml:space="preserve">ouncil may resolve itself into a committee to consider any matter before </w:t>
      </w:r>
      <w:r w:rsidRPr="00A85F6B">
        <w:rPr>
          <w:rFonts w:ascii="Arial" w:hAnsi="Arial" w:cs="Arial"/>
          <w:snapToGrid w:val="0"/>
        </w:rPr>
        <w:t>the c</w:t>
      </w:r>
      <w:r w:rsidR="009766A7" w:rsidRPr="00A85F6B">
        <w:rPr>
          <w:rFonts w:ascii="Arial" w:hAnsi="Arial" w:cs="Arial"/>
          <w:snapToGrid w:val="0"/>
        </w:rPr>
        <w:t xml:space="preserve">ouncil. </w:t>
      </w:r>
    </w:p>
    <w:p w14:paraId="2D4EF56A" w14:textId="77777777" w:rsidR="009766A7" w:rsidRDefault="009766A7" w:rsidP="003B46A2">
      <w:pPr>
        <w:widowControl w:val="0"/>
        <w:ind w:left="851" w:right="-2" w:hanging="851"/>
        <w:jc w:val="both"/>
        <w:rPr>
          <w:rFonts w:ascii="Arial" w:hAnsi="Arial" w:cs="Arial"/>
          <w:snapToGrid w:val="0"/>
        </w:rPr>
      </w:pPr>
    </w:p>
    <w:p w14:paraId="4929BE8C"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12.1 </w:t>
      </w:r>
      <w:r w:rsidR="007B24D4">
        <w:rPr>
          <w:rFonts w:ascii="Arial" w:hAnsi="Arial" w:cs="Arial"/>
          <w:b/>
          <w:snapToGrid w:val="0"/>
        </w:rPr>
        <w:t>reflects</w:t>
      </w:r>
      <w:r>
        <w:rPr>
          <w:rFonts w:ascii="Arial" w:hAnsi="Arial" w:cs="Arial"/>
          <w:b/>
          <w:snapToGrid w:val="0"/>
        </w:rPr>
        <w:t xml:space="preserve"> section 373 of the Act.</w:t>
      </w:r>
    </w:p>
    <w:p w14:paraId="617FCEEF" w14:textId="77777777" w:rsidR="007A5F6B" w:rsidRPr="00A85F6B" w:rsidRDefault="007A5F6B" w:rsidP="003B46A2">
      <w:pPr>
        <w:widowControl w:val="0"/>
        <w:ind w:left="851" w:right="-2" w:hanging="851"/>
        <w:jc w:val="both"/>
        <w:rPr>
          <w:rFonts w:ascii="Arial" w:hAnsi="Arial" w:cs="Arial"/>
          <w:snapToGrid w:val="0"/>
        </w:rPr>
      </w:pPr>
    </w:p>
    <w:p w14:paraId="7F328B00" w14:textId="788F3B6F"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.2</w:t>
      </w:r>
      <w:r w:rsidR="009766A7" w:rsidRPr="00A85F6B">
        <w:rPr>
          <w:rFonts w:ascii="Arial" w:hAnsi="Arial" w:cs="Arial"/>
          <w:snapToGrid w:val="0"/>
        </w:rPr>
        <w:tab/>
        <w:t xml:space="preserve">All the provisions of this </w:t>
      </w:r>
      <w:r w:rsidR="00C77F7F">
        <w:rPr>
          <w:rFonts w:ascii="Arial" w:hAnsi="Arial" w:cs="Arial"/>
          <w:snapToGrid w:val="0"/>
        </w:rPr>
        <w:t>c</w:t>
      </w:r>
      <w:r w:rsidR="009766A7" w:rsidRPr="00A85F6B">
        <w:rPr>
          <w:rFonts w:ascii="Arial" w:hAnsi="Arial" w:cs="Arial"/>
          <w:snapToGrid w:val="0"/>
        </w:rPr>
        <w:t xml:space="preserve">ode relating to meetings of </w:t>
      </w:r>
      <w:r>
        <w:rPr>
          <w:rFonts w:ascii="Arial" w:hAnsi="Arial" w:cs="Arial"/>
          <w:snapToGrid w:val="0"/>
        </w:rPr>
        <w:t>the c</w:t>
      </w:r>
      <w:r w:rsidR="009766A7" w:rsidRPr="00A85F6B">
        <w:rPr>
          <w:rFonts w:ascii="Arial" w:hAnsi="Arial" w:cs="Arial"/>
          <w:snapToGrid w:val="0"/>
        </w:rPr>
        <w:t>ouncil, so</w:t>
      </w:r>
      <w:r w:rsidR="00B46289">
        <w:rPr>
          <w:rFonts w:ascii="Arial" w:hAnsi="Arial" w:cs="Arial"/>
          <w:snapToGrid w:val="0"/>
        </w:rPr>
        <w:t xml:space="preserve"> </w:t>
      </w:r>
      <w:r w:rsidR="009766A7" w:rsidRPr="00A85F6B">
        <w:rPr>
          <w:rFonts w:ascii="Arial" w:hAnsi="Arial" w:cs="Arial"/>
          <w:snapToGrid w:val="0"/>
        </w:rPr>
        <w:t xml:space="preserve">far as they are applicable, extend to and govern the proceedings of </w:t>
      </w:r>
      <w:r>
        <w:rPr>
          <w:rFonts w:ascii="Arial" w:hAnsi="Arial" w:cs="Arial"/>
          <w:snapToGrid w:val="0"/>
        </w:rPr>
        <w:t>the c</w:t>
      </w:r>
      <w:r w:rsidR="009766A7" w:rsidRPr="00A85F6B">
        <w:rPr>
          <w:rFonts w:ascii="Arial" w:hAnsi="Arial" w:cs="Arial"/>
          <w:snapToGrid w:val="0"/>
        </w:rPr>
        <w:t>ouncil when in committee of the whole, except the provision</w:t>
      </w:r>
      <w:r>
        <w:rPr>
          <w:rFonts w:ascii="Arial" w:hAnsi="Arial" w:cs="Arial"/>
          <w:snapToGrid w:val="0"/>
        </w:rPr>
        <w:t>s</w:t>
      </w:r>
      <w:r w:rsidR="009766A7" w:rsidRPr="00A85F6B">
        <w:rPr>
          <w:rFonts w:ascii="Arial" w:hAnsi="Arial" w:cs="Arial"/>
          <w:snapToGrid w:val="0"/>
        </w:rPr>
        <w:t xml:space="preserve"> limiting the number and duration of speeches.</w:t>
      </w:r>
    </w:p>
    <w:p w14:paraId="510B7995" w14:textId="332CB9F1" w:rsidR="009766A7" w:rsidRDefault="009766A7" w:rsidP="003B46A2">
      <w:pPr>
        <w:widowControl w:val="0"/>
        <w:ind w:left="851" w:right="-2" w:hanging="851"/>
        <w:jc w:val="both"/>
        <w:rPr>
          <w:rFonts w:ascii="Arial" w:hAnsi="Arial" w:cs="Arial"/>
          <w:snapToGrid w:val="0"/>
        </w:rPr>
      </w:pPr>
    </w:p>
    <w:p w14:paraId="05E2F24C" w14:textId="7156DCA6" w:rsidR="00D83F4D" w:rsidRPr="007A5F6B" w:rsidRDefault="00D83F4D" w:rsidP="00D83F4D">
      <w:pPr>
        <w:widowControl w:val="0"/>
        <w:ind w:left="851" w:right="-2" w:hanging="851"/>
        <w:jc w:val="both"/>
        <w:rPr>
          <w:rFonts w:ascii="Arial" w:hAnsi="Arial" w:cs="Arial"/>
          <w:b/>
          <w:snapToGrid w:val="0"/>
        </w:rPr>
      </w:pPr>
      <w:r>
        <w:rPr>
          <w:rFonts w:ascii="Arial" w:hAnsi="Arial" w:cs="Arial"/>
          <w:b/>
          <w:snapToGrid w:val="0"/>
        </w:rPr>
        <w:tab/>
        <w:t>Note: Clauses 10.</w:t>
      </w:r>
      <w:r w:rsidR="001F2731">
        <w:rPr>
          <w:rFonts w:ascii="Arial" w:hAnsi="Arial" w:cs="Arial"/>
          <w:b/>
          <w:snapToGrid w:val="0"/>
        </w:rPr>
        <w:t>20</w:t>
      </w:r>
      <w:r>
        <w:rPr>
          <w:rFonts w:ascii="Arial" w:hAnsi="Arial" w:cs="Arial"/>
          <w:b/>
          <w:snapToGrid w:val="0"/>
        </w:rPr>
        <w:t>–10.</w:t>
      </w:r>
      <w:r w:rsidR="001F2731">
        <w:rPr>
          <w:rFonts w:ascii="Arial" w:hAnsi="Arial" w:cs="Arial"/>
          <w:b/>
          <w:snapToGrid w:val="0"/>
        </w:rPr>
        <w:t>30</w:t>
      </w:r>
      <w:r>
        <w:rPr>
          <w:rFonts w:ascii="Arial" w:hAnsi="Arial" w:cs="Arial"/>
          <w:b/>
          <w:snapToGrid w:val="0"/>
        </w:rPr>
        <w:t xml:space="preserve"> limit the number and duration of speeches.</w:t>
      </w:r>
    </w:p>
    <w:p w14:paraId="640F0DA0" w14:textId="77777777" w:rsidR="00D83F4D" w:rsidRPr="00A85F6B" w:rsidRDefault="00D83F4D" w:rsidP="003B46A2">
      <w:pPr>
        <w:widowControl w:val="0"/>
        <w:ind w:left="851" w:right="-2" w:hanging="851"/>
        <w:jc w:val="both"/>
        <w:rPr>
          <w:rFonts w:ascii="Arial" w:hAnsi="Arial" w:cs="Arial"/>
          <w:snapToGrid w:val="0"/>
        </w:rPr>
      </w:pPr>
    </w:p>
    <w:p w14:paraId="40442943" w14:textId="49E69ACA"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.3</w:t>
      </w:r>
      <w:r w:rsidR="009766A7" w:rsidRPr="00A85F6B">
        <w:rPr>
          <w:rFonts w:ascii="Arial" w:hAnsi="Arial" w:cs="Arial"/>
          <w:snapToGrid w:val="0"/>
        </w:rPr>
        <w:tab/>
        <w:t xml:space="preserve">The general manager or, in the absence of the general manager, an employee of </w:t>
      </w:r>
      <w:r>
        <w:rPr>
          <w:rFonts w:ascii="Arial" w:hAnsi="Arial" w:cs="Arial"/>
          <w:snapToGrid w:val="0"/>
        </w:rPr>
        <w:t>the c</w:t>
      </w:r>
      <w:r w:rsidR="009766A7" w:rsidRPr="00A85F6B">
        <w:rPr>
          <w:rFonts w:ascii="Arial" w:hAnsi="Arial" w:cs="Arial"/>
          <w:snapToGrid w:val="0"/>
        </w:rPr>
        <w:t>ouncil designated by the general manager</w:t>
      </w:r>
      <w:r w:rsidR="00FE3A5C">
        <w:rPr>
          <w:rFonts w:ascii="Arial" w:hAnsi="Arial" w:cs="Arial"/>
          <w:snapToGrid w:val="0"/>
        </w:rPr>
        <w:t>,</w:t>
      </w:r>
      <w:r w:rsidR="009766A7" w:rsidRPr="00A85F6B">
        <w:rPr>
          <w:rFonts w:ascii="Arial" w:hAnsi="Arial" w:cs="Arial"/>
          <w:snapToGrid w:val="0"/>
        </w:rPr>
        <w:t xml:space="preserve"> is responsible for reporting to </w:t>
      </w:r>
      <w:r>
        <w:rPr>
          <w:rFonts w:ascii="Arial" w:hAnsi="Arial" w:cs="Arial"/>
          <w:snapToGrid w:val="0"/>
        </w:rPr>
        <w:t>the c</w:t>
      </w:r>
      <w:r w:rsidR="009766A7" w:rsidRPr="00A85F6B">
        <w:rPr>
          <w:rFonts w:ascii="Arial" w:hAnsi="Arial" w:cs="Arial"/>
          <w:snapToGrid w:val="0"/>
        </w:rPr>
        <w:t xml:space="preserve">ouncil </w:t>
      </w:r>
      <w:r w:rsidR="00E6542F" w:rsidRPr="00E6542F">
        <w:rPr>
          <w:rFonts w:ascii="Arial" w:hAnsi="Arial" w:cs="Arial"/>
          <w:snapToGrid w:val="0"/>
        </w:rPr>
        <w:t>the proceedings of the committee of the whole</w:t>
      </w:r>
      <w:r w:rsidR="009766A7" w:rsidRPr="00A85F6B">
        <w:rPr>
          <w:rFonts w:ascii="Arial" w:hAnsi="Arial" w:cs="Arial"/>
          <w:snapToGrid w:val="0"/>
        </w:rPr>
        <w:t xml:space="preserve">. It is not necessary to report the proceedings in </w:t>
      </w:r>
      <w:del w:id="663" w:author="John Davies" w:date="2021-07-10T14:43:00Z">
        <w:r w:rsidR="009766A7" w:rsidRPr="00A85F6B" w:rsidDel="00EA347B">
          <w:rPr>
            <w:rFonts w:ascii="Arial" w:hAnsi="Arial" w:cs="Arial"/>
            <w:snapToGrid w:val="0"/>
          </w:rPr>
          <w:delText>full</w:delText>
        </w:r>
      </w:del>
      <w:ins w:id="664" w:author="John Davies" w:date="2021-07-10T14:43:00Z">
        <w:r w:rsidR="00EA347B" w:rsidRPr="00A85F6B">
          <w:rPr>
            <w:rFonts w:ascii="Arial" w:hAnsi="Arial" w:cs="Arial"/>
            <w:snapToGrid w:val="0"/>
          </w:rPr>
          <w:t>full,</w:t>
        </w:r>
      </w:ins>
      <w:r w:rsidR="009766A7" w:rsidRPr="00A85F6B">
        <w:rPr>
          <w:rFonts w:ascii="Arial" w:hAnsi="Arial" w:cs="Arial"/>
          <w:snapToGrid w:val="0"/>
        </w:rPr>
        <w:t xml:space="preserve"> but any recommendations of the committee must be re</w:t>
      </w:r>
      <w:r>
        <w:rPr>
          <w:rFonts w:ascii="Arial" w:hAnsi="Arial" w:cs="Arial"/>
          <w:snapToGrid w:val="0"/>
        </w:rPr>
        <w:t xml:space="preserve">ported. </w:t>
      </w:r>
    </w:p>
    <w:p w14:paraId="11EFCAE8" w14:textId="77777777" w:rsidR="009766A7" w:rsidRPr="009766A7" w:rsidRDefault="009766A7" w:rsidP="003B46A2">
      <w:pPr>
        <w:jc w:val="both"/>
        <w:rPr>
          <w:bCs/>
        </w:rPr>
      </w:pPr>
    </w:p>
    <w:p w14:paraId="3747D869" w14:textId="77777777"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.4</w:t>
      </w:r>
      <w:r w:rsidR="009766A7" w:rsidRPr="00A85F6B">
        <w:rPr>
          <w:rFonts w:ascii="Arial" w:hAnsi="Arial" w:cs="Arial"/>
          <w:snapToGrid w:val="0"/>
        </w:rPr>
        <w:tab/>
      </w:r>
      <w:r>
        <w:rPr>
          <w:rFonts w:ascii="Arial" w:hAnsi="Arial" w:cs="Arial"/>
          <w:snapToGrid w:val="0"/>
        </w:rPr>
        <w:t>The c</w:t>
      </w:r>
      <w:r w:rsidR="009766A7" w:rsidRPr="00A85F6B">
        <w:rPr>
          <w:rFonts w:ascii="Arial" w:hAnsi="Arial" w:cs="Arial"/>
          <w:snapToGrid w:val="0"/>
        </w:rPr>
        <w:t>ouncil must ensure that a report of the proceedings (including any recommendations of the</w:t>
      </w:r>
      <w:r>
        <w:rPr>
          <w:rFonts w:ascii="Arial" w:hAnsi="Arial" w:cs="Arial"/>
          <w:snapToGrid w:val="0"/>
        </w:rPr>
        <w:t xml:space="preserve"> committee) is recorded in the c</w:t>
      </w:r>
      <w:r w:rsidR="009766A7" w:rsidRPr="00A85F6B">
        <w:rPr>
          <w:rFonts w:ascii="Arial" w:hAnsi="Arial" w:cs="Arial"/>
          <w:snapToGrid w:val="0"/>
        </w:rPr>
        <w:t xml:space="preserve">ouncil's minutes. However, </w:t>
      </w:r>
      <w:r>
        <w:rPr>
          <w:rFonts w:ascii="Arial" w:hAnsi="Arial" w:cs="Arial"/>
          <w:snapToGrid w:val="0"/>
        </w:rPr>
        <w:t>the c</w:t>
      </w:r>
      <w:r w:rsidR="009766A7" w:rsidRPr="00A85F6B">
        <w:rPr>
          <w:rFonts w:ascii="Arial" w:hAnsi="Arial" w:cs="Arial"/>
          <w:snapToGrid w:val="0"/>
        </w:rPr>
        <w:t>ouncil is not taken to have adopted the report until a motion for adoption has been made and pa</w:t>
      </w:r>
      <w:r>
        <w:rPr>
          <w:rFonts w:ascii="Arial" w:hAnsi="Arial" w:cs="Arial"/>
          <w:snapToGrid w:val="0"/>
        </w:rPr>
        <w:t xml:space="preserve">ssed. </w:t>
      </w:r>
    </w:p>
    <w:p w14:paraId="5A45FB7A" w14:textId="77777777" w:rsidR="00C83C02" w:rsidRDefault="00C83C02" w:rsidP="003B46A2">
      <w:pPr>
        <w:jc w:val="both"/>
        <w:rPr>
          <w:rFonts w:ascii="Arial" w:hAnsi="Arial" w:cs="Arial"/>
          <w:b/>
          <w:bCs/>
          <w:color w:val="000000"/>
          <w:lang w:eastAsia="en-AU"/>
        </w:rPr>
      </w:pPr>
    </w:p>
    <w:p w14:paraId="49CD4E29" w14:textId="77777777" w:rsidR="00A85F6B" w:rsidRPr="00C83C02" w:rsidRDefault="00C83C02" w:rsidP="003B46A2">
      <w:pPr>
        <w:pStyle w:val="Heading1"/>
        <w:jc w:val="both"/>
        <w:rPr>
          <w:rFonts w:ascii="Arial" w:hAnsi="Arial" w:cs="Arial"/>
          <w:color w:val="FF0000"/>
        </w:rPr>
      </w:pPr>
      <w:bookmarkStart w:id="665" w:name="_Toc499301290"/>
      <w:r w:rsidRPr="00C83C02">
        <w:rPr>
          <w:rFonts w:ascii="Arial" w:hAnsi="Arial" w:cs="Arial"/>
          <w:color w:val="FF0000"/>
        </w:rPr>
        <w:t>DEALING WITH ITEM</w:t>
      </w:r>
      <w:r w:rsidR="004100C5">
        <w:rPr>
          <w:rFonts w:ascii="Arial" w:hAnsi="Arial" w:cs="Arial"/>
          <w:color w:val="FF0000"/>
        </w:rPr>
        <w:t xml:space="preserve">S </w:t>
      </w:r>
      <w:r w:rsidR="0078133C">
        <w:rPr>
          <w:rFonts w:ascii="Arial" w:hAnsi="Arial" w:cs="Arial"/>
          <w:color w:val="FF0000"/>
        </w:rPr>
        <w:t>BY EXCEPTION</w:t>
      </w:r>
      <w:bookmarkEnd w:id="665"/>
    </w:p>
    <w:p w14:paraId="643C68BD" w14:textId="77777777" w:rsidR="00C83C02" w:rsidRPr="00C83C02" w:rsidRDefault="00C83C02" w:rsidP="003B46A2">
      <w:pPr>
        <w:jc w:val="both"/>
        <w:rPr>
          <w:rFonts w:ascii="Arial" w:hAnsi="Arial" w:cs="Arial"/>
          <w:bCs/>
          <w:color w:val="FF0000"/>
          <w:lang w:eastAsia="en-AU"/>
        </w:rPr>
      </w:pPr>
    </w:p>
    <w:p w14:paraId="7C8AFF6F" w14:textId="77777777" w:rsidR="00A85F6B" w:rsidRDefault="00C83C02" w:rsidP="003B46A2">
      <w:pPr>
        <w:widowControl w:val="0"/>
        <w:ind w:left="851" w:right="-2" w:hanging="851"/>
        <w:jc w:val="both"/>
        <w:rPr>
          <w:rFonts w:ascii="Arial" w:hAnsi="Arial" w:cs="Arial"/>
          <w:snapToGrid w:val="0"/>
          <w:color w:val="FF0000"/>
        </w:rPr>
      </w:pPr>
      <w:r w:rsidRPr="00C83C02">
        <w:rPr>
          <w:rFonts w:ascii="Arial" w:hAnsi="Arial" w:cs="Arial"/>
          <w:snapToGrid w:val="0"/>
          <w:color w:val="FF0000"/>
        </w:rPr>
        <w:t>1</w:t>
      </w:r>
      <w:r w:rsidR="0078133C">
        <w:rPr>
          <w:rFonts w:ascii="Arial" w:hAnsi="Arial" w:cs="Arial"/>
          <w:snapToGrid w:val="0"/>
          <w:color w:val="FF0000"/>
        </w:rPr>
        <w:t>3</w:t>
      </w:r>
      <w:r w:rsidRPr="00C83C02">
        <w:rPr>
          <w:rFonts w:ascii="Arial" w:hAnsi="Arial" w:cs="Arial"/>
          <w:snapToGrid w:val="0"/>
          <w:color w:val="FF0000"/>
        </w:rPr>
        <w:t>.1</w:t>
      </w:r>
      <w:r w:rsidR="00A85F6B" w:rsidRPr="00C83C02">
        <w:rPr>
          <w:rFonts w:ascii="Arial" w:hAnsi="Arial" w:cs="Arial"/>
          <w:snapToGrid w:val="0"/>
          <w:color w:val="FF0000"/>
        </w:rPr>
        <w:tab/>
      </w:r>
      <w:r w:rsidR="0085507D">
        <w:rPr>
          <w:rFonts w:ascii="Arial" w:hAnsi="Arial" w:cs="Arial"/>
          <w:snapToGrid w:val="0"/>
          <w:color w:val="FF0000"/>
        </w:rPr>
        <w:t>T</w:t>
      </w:r>
      <w:r>
        <w:rPr>
          <w:rFonts w:ascii="Arial" w:hAnsi="Arial" w:cs="Arial"/>
          <w:snapToGrid w:val="0"/>
          <w:color w:val="FF0000"/>
        </w:rPr>
        <w:t>he c</w:t>
      </w:r>
      <w:r w:rsidR="00A85F6B" w:rsidRPr="00C83C02">
        <w:rPr>
          <w:rFonts w:ascii="Arial" w:hAnsi="Arial" w:cs="Arial"/>
          <w:snapToGrid w:val="0"/>
          <w:color w:val="FF0000"/>
        </w:rPr>
        <w:t xml:space="preserve">ouncil </w:t>
      </w:r>
      <w:r w:rsidR="00523685">
        <w:rPr>
          <w:rFonts w:ascii="Arial" w:hAnsi="Arial" w:cs="Arial"/>
          <w:snapToGrid w:val="0"/>
          <w:color w:val="FF0000"/>
        </w:rPr>
        <w:t xml:space="preserve">or a committee of council </w:t>
      </w:r>
      <w:r>
        <w:rPr>
          <w:rFonts w:ascii="Arial" w:hAnsi="Arial" w:cs="Arial"/>
          <w:snapToGrid w:val="0"/>
          <w:color w:val="FF0000"/>
        </w:rPr>
        <w:t>may</w:t>
      </w:r>
      <w:r w:rsidR="0085507D">
        <w:rPr>
          <w:rFonts w:ascii="Arial" w:hAnsi="Arial" w:cs="Arial"/>
          <w:snapToGrid w:val="0"/>
          <w:color w:val="FF0000"/>
        </w:rPr>
        <w:t>, at any time, resolve to</w:t>
      </w:r>
      <w:r>
        <w:rPr>
          <w:rFonts w:ascii="Arial" w:hAnsi="Arial" w:cs="Arial"/>
          <w:snapToGrid w:val="0"/>
          <w:color w:val="FF0000"/>
        </w:rPr>
        <w:t xml:space="preserve"> </w:t>
      </w:r>
      <w:r w:rsidR="004100C5">
        <w:rPr>
          <w:rFonts w:ascii="Arial" w:hAnsi="Arial" w:cs="Arial"/>
          <w:snapToGrid w:val="0"/>
          <w:color w:val="FF0000"/>
        </w:rPr>
        <w:t>adopt</w:t>
      </w:r>
      <w:r w:rsidR="00A85F6B" w:rsidRPr="00C83C02">
        <w:rPr>
          <w:rFonts w:ascii="Arial" w:hAnsi="Arial" w:cs="Arial"/>
          <w:snapToGrid w:val="0"/>
          <w:color w:val="FF0000"/>
        </w:rPr>
        <w:t xml:space="preserve"> </w:t>
      </w:r>
      <w:r w:rsidR="0085507D">
        <w:rPr>
          <w:rFonts w:ascii="Arial" w:hAnsi="Arial" w:cs="Arial"/>
          <w:snapToGrid w:val="0"/>
          <w:color w:val="FF0000"/>
        </w:rPr>
        <w:t>multiple items of</w:t>
      </w:r>
      <w:r w:rsidR="00A85F6B" w:rsidRPr="00C83C02">
        <w:rPr>
          <w:rFonts w:ascii="Arial" w:hAnsi="Arial" w:cs="Arial"/>
          <w:snapToGrid w:val="0"/>
          <w:color w:val="FF0000"/>
        </w:rPr>
        <w:t xml:space="preserve"> business</w:t>
      </w:r>
      <w:r w:rsidR="0085507D">
        <w:rPr>
          <w:rFonts w:ascii="Arial" w:hAnsi="Arial" w:cs="Arial"/>
          <w:snapToGrid w:val="0"/>
          <w:color w:val="FF0000"/>
        </w:rPr>
        <w:t xml:space="preserve"> on the agenda</w:t>
      </w:r>
      <w:r w:rsidR="00A85F6B" w:rsidRPr="00C83C02">
        <w:rPr>
          <w:rFonts w:ascii="Arial" w:hAnsi="Arial" w:cs="Arial"/>
          <w:snapToGrid w:val="0"/>
          <w:color w:val="FF0000"/>
        </w:rPr>
        <w:t xml:space="preserve"> </w:t>
      </w:r>
      <w:r w:rsidR="00D31A2E">
        <w:rPr>
          <w:rFonts w:ascii="Arial" w:hAnsi="Arial" w:cs="Arial"/>
          <w:snapToGrid w:val="0"/>
          <w:color w:val="FF0000"/>
        </w:rPr>
        <w:t>together by way of a single resolution</w:t>
      </w:r>
      <w:r w:rsidR="00FA6975">
        <w:rPr>
          <w:rFonts w:ascii="Arial" w:hAnsi="Arial" w:cs="Arial"/>
          <w:snapToGrid w:val="0"/>
          <w:color w:val="FF0000"/>
        </w:rPr>
        <w:t>.</w:t>
      </w:r>
    </w:p>
    <w:p w14:paraId="7B765149" w14:textId="77777777" w:rsidR="00C83C02" w:rsidRPr="00C83C02" w:rsidRDefault="00C83C02" w:rsidP="003B46A2">
      <w:pPr>
        <w:widowControl w:val="0"/>
        <w:ind w:left="851" w:right="-2" w:hanging="851"/>
        <w:jc w:val="both"/>
        <w:rPr>
          <w:rFonts w:ascii="Arial" w:hAnsi="Arial" w:cs="Arial"/>
          <w:snapToGrid w:val="0"/>
          <w:color w:val="FF0000"/>
        </w:rPr>
      </w:pPr>
    </w:p>
    <w:p w14:paraId="0519696A" w14:textId="65D3A790" w:rsidR="00C83C02" w:rsidRDefault="00C83C02"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.2</w:t>
      </w:r>
      <w:r>
        <w:rPr>
          <w:rFonts w:ascii="Arial" w:hAnsi="Arial" w:cs="Arial"/>
          <w:snapToGrid w:val="0"/>
          <w:color w:val="FF0000"/>
        </w:rPr>
        <w:tab/>
        <w:t xml:space="preserve">Before the council </w:t>
      </w:r>
      <w:r w:rsidR="00523685">
        <w:rPr>
          <w:rFonts w:ascii="Arial" w:hAnsi="Arial" w:cs="Arial"/>
          <w:snapToGrid w:val="0"/>
          <w:color w:val="FF0000"/>
        </w:rPr>
        <w:t xml:space="preserve">or committee </w:t>
      </w:r>
      <w:r>
        <w:rPr>
          <w:rFonts w:ascii="Arial" w:hAnsi="Arial" w:cs="Arial"/>
          <w:snapToGrid w:val="0"/>
          <w:color w:val="FF0000"/>
        </w:rPr>
        <w:t xml:space="preserve">resolves to </w:t>
      </w:r>
      <w:r w:rsidR="004100C5">
        <w:rPr>
          <w:rFonts w:ascii="Arial" w:hAnsi="Arial" w:cs="Arial"/>
          <w:snapToGrid w:val="0"/>
          <w:color w:val="FF0000"/>
        </w:rPr>
        <w:t>adopt</w:t>
      </w:r>
      <w:r w:rsidR="00D31A2E">
        <w:rPr>
          <w:rFonts w:ascii="Arial" w:hAnsi="Arial" w:cs="Arial"/>
          <w:snapToGrid w:val="0"/>
          <w:color w:val="FF0000"/>
        </w:rPr>
        <w:t xml:space="preserve"> multiple</w:t>
      </w:r>
      <w:r>
        <w:rPr>
          <w:rFonts w:ascii="Arial" w:hAnsi="Arial" w:cs="Arial"/>
          <w:snapToGrid w:val="0"/>
          <w:color w:val="FF0000"/>
        </w:rPr>
        <w:t xml:space="preserve"> items of business</w:t>
      </w:r>
      <w:r w:rsidR="0085507D">
        <w:rPr>
          <w:rFonts w:ascii="Arial" w:hAnsi="Arial" w:cs="Arial"/>
          <w:snapToGrid w:val="0"/>
          <w:color w:val="FF0000"/>
        </w:rPr>
        <w:t xml:space="preserve"> on the agenda</w:t>
      </w:r>
      <w:r>
        <w:rPr>
          <w:rFonts w:ascii="Arial" w:hAnsi="Arial" w:cs="Arial"/>
          <w:snapToGrid w:val="0"/>
          <w:color w:val="FF0000"/>
        </w:rPr>
        <w:t xml:space="preserve"> </w:t>
      </w:r>
      <w:r w:rsidR="00D31A2E" w:rsidRPr="00D31A2E">
        <w:rPr>
          <w:rFonts w:ascii="Arial" w:hAnsi="Arial" w:cs="Arial"/>
          <w:snapToGrid w:val="0"/>
          <w:color w:val="FF0000"/>
        </w:rPr>
        <w:t>together</w:t>
      </w:r>
      <w:r w:rsidR="00D31A2E">
        <w:rPr>
          <w:rFonts w:ascii="Arial" w:hAnsi="Arial" w:cs="Arial"/>
          <w:snapToGrid w:val="0"/>
          <w:color w:val="FF0000"/>
        </w:rPr>
        <w:t xml:space="preserve"> under clause 13.1</w:t>
      </w:r>
      <w:r>
        <w:rPr>
          <w:rFonts w:ascii="Arial" w:hAnsi="Arial" w:cs="Arial"/>
          <w:snapToGrid w:val="0"/>
          <w:color w:val="FF0000"/>
        </w:rPr>
        <w:t xml:space="preserve">, </w:t>
      </w:r>
      <w:r w:rsidR="0085507D">
        <w:rPr>
          <w:rFonts w:ascii="Arial" w:hAnsi="Arial" w:cs="Arial"/>
          <w:snapToGrid w:val="0"/>
          <w:color w:val="FF0000"/>
        </w:rPr>
        <w:t xml:space="preserve">the </w:t>
      </w:r>
      <w:r w:rsidR="00523685">
        <w:rPr>
          <w:rFonts w:ascii="Arial" w:hAnsi="Arial" w:cs="Arial"/>
          <w:snapToGrid w:val="0"/>
          <w:color w:val="FF0000"/>
        </w:rPr>
        <w:t>chairperson</w:t>
      </w:r>
      <w:r w:rsidR="0085507D">
        <w:rPr>
          <w:rFonts w:ascii="Arial" w:hAnsi="Arial" w:cs="Arial"/>
          <w:snapToGrid w:val="0"/>
          <w:color w:val="FF0000"/>
        </w:rPr>
        <w:t xml:space="preserve"> </w:t>
      </w:r>
      <w:r w:rsidR="001F2731">
        <w:rPr>
          <w:rFonts w:ascii="Arial" w:hAnsi="Arial" w:cs="Arial"/>
          <w:snapToGrid w:val="0"/>
          <w:color w:val="FF0000"/>
        </w:rPr>
        <w:t>must</w:t>
      </w:r>
      <w:r w:rsidR="0085507D">
        <w:rPr>
          <w:rFonts w:ascii="Arial" w:hAnsi="Arial" w:cs="Arial"/>
          <w:snapToGrid w:val="0"/>
          <w:color w:val="FF0000"/>
        </w:rPr>
        <w:t xml:space="preserve"> </w:t>
      </w:r>
      <w:r w:rsidR="004100C5">
        <w:rPr>
          <w:rFonts w:ascii="Arial" w:hAnsi="Arial" w:cs="Arial"/>
          <w:snapToGrid w:val="0"/>
          <w:color w:val="FF0000"/>
        </w:rPr>
        <w:t>list</w:t>
      </w:r>
      <w:r w:rsidR="0085507D">
        <w:rPr>
          <w:rFonts w:ascii="Arial" w:hAnsi="Arial" w:cs="Arial"/>
          <w:snapToGrid w:val="0"/>
          <w:color w:val="FF0000"/>
        </w:rPr>
        <w:t xml:space="preserve"> the items of business to be </w:t>
      </w:r>
      <w:r w:rsidR="004100C5">
        <w:rPr>
          <w:rFonts w:ascii="Arial" w:hAnsi="Arial" w:cs="Arial"/>
          <w:snapToGrid w:val="0"/>
          <w:color w:val="FF0000"/>
        </w:rPr>
        <w:t>adopted</w:t>
      </w:r>
      <w:r w:rsidR="0085507D">
        <w:rPr>
          <w:rFonts w:ascii="Arial" w:hAnsi="Arial" w:cs="Arial"/>
          <w:snapToGrid w:val="0"/>
          <w:color w:val="FF0000"/>
        </w:rPr>
        <w:t xml:space="preserve"> and ask </w:t>
      </w:r>
      <w:r w:rsidR="004100C5">
        <w:rPr>
          <w:rFonts w:ascii="Arial" w:hAnsi="Arial" w:cs="Arial"/>
          <w:snapToGrid w:val="0"/>
          <w:color w:val="FF0000"/>
        </w:rPr>
        <w:t xml:space="preserve">councillors to identify </w:t>
      </w:r>
      <w:r w:rsidR="001F2731">
        <w:rPr>
          <w:rFonts w:ascii="Arial" w:hAnsi="Arial" w:cs="Arial"/>
          <w:snapToGrid w:val="0"/>
          <w:color w:val="FF0000"/>
        </w:rPr>
        <w:t>any</w:t>
      </w:r>
      <w:r w:rsidR="004100C5">
        <w:rPr>
          <w:rFonts w:ascii="Arial" w:hAnsi="Arial" w:cs="Arial"/>
          <w:snapToGrid w:val="0"/>
          <w:color w:val="FF0000"/>
        </w:rPr>
        <w:t xml:space="preserve"> individual items of business listed by the </w:t>
      </w:r>
      <w:r w:rsidR="00523685">
        <w:rPr>
          <w:rFonts w:ascii="Arial" w:hAnsi="Arial" w:cs="Arial"/>
          <w:snapToGrid w:val="0"/>
          <w:color w:val="FF0000"/>
        </w:rPr>
        <w:t>chairperson</w:t>
      </w:r>
      <w:r w:rsidR="0078133C">
        <w:rPr>
          <w:rFonts w:ascii="Arial" w:hAnsi="Arial" w:cs="Arial"/>
          <w:snapToGrid w:val="0"/>
          <w:color w:val="FF0000"/>
        </w:rPr>
        <w:t xml:space="preserve"> </w:t>
      </w:r>
      <w:r w:rsidR="00190D4A">
        <w:rPr>
          <w:rFonts w:ascii="Arial" w:hAnsi="Arial" w:cs="Arial"/>
          <w:snapToGrid w:val="0"/>
          <w:color w:val="FF0000"/>
        </w:rPr>
        <w:t>that</w:t>
      </w:r>
      <w:r w:rsidR="0078133C">
        <w:rPr>
          <w:rFonts w:ascii="Arial" w:hAnsi="Arial" w:cs="Arial"/>
          <w:snapToGrid w:val="0"/>
          <w:color w:val="FF0000"/>
        </w:rPr>
        <w:t xml:space="preserve"> they </w:t>
      </w:r>
      <w:r w:rsidR="001F2731">
        <w:rPr>
          <w:rFonts w:ascii="Arial" w:hAnsi="Arial" w:cs="Arial"/>
          <w:snapToGrid w:val="0"/>
          <w:color w:val="FF0000"/>
        </w:rPr>
        <w:t xml:space="preserve">intend to vote against the recommendation </w:t>
      </w:r>
      <w:r w:rsidR="006C7AEA">
        <w:rPr>
          <w:rFonts w:ascii="Arial" w:hAnsi="Arial" w:cs="Arial"/>
          <w:snapToGrid w:val="0"/>
          <w:color w:val="FF0000"/>
        </w:rPr>
        <w:t xml:space="preserve">made </w:t>
      </w:r>
      <w:r w:rsidR="001F2731">
        <w:rPr>
          <w:rFonts w:ascii="Arial" w:hAnsi="Arial" w:cs="Arial"/>
          <w:snapToGrid w:val="0"/>
          <w:color w:val="FF0000"/>
        </w:rPr>
        <w:t xml:space="preserve">in the business paper or </w:t>
      </w:r>
      <w:r w:rsidR="00CF63F3">
        <w:rPr>
          <w:rFonts w:ascii="Arial" w:hAnsi="Arial" w:cs="Arial"/>
          <w:snapToGrid w:val="0"/>
          <w:color w:val="FF0000"/>
        </w:rPr>
        <w:t xml:space="preserve">that they wish </w:t>
      </w:r>
      <w:r w:rsidR="001F2731">
        <w:rPr>
          <w:rFonts w:ascii="Arial" w:hAnsi="Arial" w:cs="Arial"/>
          <w:snapToGrid w:val="0"/>
          <w:color w:val="FF0000"/>
        </w:rPr>
        <w:t>t</w:t>
      </w:r>
      <w:r w:rsidR="0078133C">
        <w:rPr>
          <w:rFonts w:ascii="Arial" w:hAnsi="Arial" w:cs="Arial"/>
          <w:snapToGrid w:val="0"/>
          <w:color w:val="FF0000"/>
        </w:rPr>
        <w:t xml:space="preserve">o speak </w:t>
      </w:r>
      <w:r w:rsidR="00D31A2E">
        <w:rPr>
          <w:rFonts w:ascii="Arial" w:hAnsi="Arial" w:cs="Arial"/>
          <w:snapToGrid w:val="0"/>
          <w:color w:val="FF0000"/>
        </w:rPr>
        <w:t>on</w:t>
      </w:r>
      <w:r w:rsidR="004100C5">
        <w:rPr>
          <w:rFonts w:ascii="Arial" w:hAnsi="Arial" w:cs="Arial"/>
          <w:snapToGrid w:val="0"/>
          <w:color w:val="FF0000"/>
        </w:rPr>
        <w:t>.</w:t>
      </w:r>
    </w:p>
    <w:p w14:paraId="3AEDBFC8" w14:textId="77777777" w:rsidR="004100C5" w:rsidRDefault="004100C5" w:rsidP="003B46A2">
      <w:pPr>
        <w:widowControl w:val="0"/>
        <w:ind w:left="851" w:right="-2" w:hanging="851"/>
        <w:jc w:val="both"/>
        <w:rPr>
          <w:rFonts w:ascii="Arial" w:hAnsi="Arial" w:cs="Arial"/>
          <w:snapToGrid w:val="0"/>
          <w:color w:val="FF0000"/>
        </w:rPr>
      </w:pPr>
    </w:p>
    <w:p w14:paraId="4DE31EF1" w14:textId="39AB7BC9" w:rsidR="004100C5"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.3</w:t>
      </w:r>
      <w:r>
        <w:rPr>
          <w:rFonts w:ascii="Arial" w:hAnsi="Arial" w:cs="Arial"/>
          <w:snapToGrid w:val="0"/>
          <w:color w:val="FF0000"/>
        </w:rPr>
        <w:tab/>
        <w:t xml:space="preserve">The council </w:t>
      </w:r>
      <w:r w:rsidR="00523685">
        <w:rPr>
          <w:rFonts w:ascii="Arial" w:hAnsi="Arial" w:cs="Arial"/>
          <w:snapToGrid w:val="0"/>
          <w:color w:val="FF0000"/>
        </w:rPr>
        <w:t xml:space="preserve">or committee </w:t>
      </w:r>
      <w:r>
        <w:rPr>
          <w:rFonts w:ascii="Arial" w:hAnsi="Arial" w:cs="Arial"/>
          <w:snapToGrid w:val="0"/>
          <w:color w:val="FF0000"/>
        </w:rPr>
        <w:t xml:space="preserve">must not </w:t>
      </w:r>
      <w:r w:rsidR="001E16EA">
        <w:rPr>
          <w:rFonts w:ascii="Arial" w:hAnsi="Arial" w:cs="Arial"/>
          <w:snapToGrid w:val="0"/>
          <w:color w:val="FF0000"/>
        </w:rPr>
        <w:t xml:space="preserve">resolve to </w:t>
      </w:r>
      <w:r>
        <w:rPr>
          <w:rFonts w:ascii="Arial" w:hAnsi="Arial" w:cs="Arial"/>
          <w:snapToGrid w:val="0"/>
          <w:color w:val="FF0000"/>
        </w:rPr>
        <w:t xml:space="preserve">adopt any item of business </w:t>
      </w:r>
      <w:r w:rsidR="00D31A2E">
        <w:rPr>
          <w:rFonts w:ascii="Arial" w:hAnsi="Arial" w:cs="Arial"/>
          <w:snapToGrid w:val="0"/>
          <w:color w:val="FF0000"/>
        </w:rPr>
        <w:t>under clause 13.1</w:t>
      </w:r>
      <w:r>
        <w:rPr>
          <w:rFonts w:ascii="Arial" w:hAnsi="Arial" w:cs="Arial"/>
          <w:snapToGrid w:val="0"/>
          <w:color w:val="FF0000"/>
        </w:rPr>
        <w:t xml:space="preserve"> that a councillor has identified as being one they </w:t>
      </w:r>
      <w:r w:rsidR="00E2684A">
        <w:rPr>
          <w:rFonts w:ascii="Arial" w:hAnsi="Arial" w:cs="Arial"/>
          <w:snapToGrid w:val="0"/>
          <w:color w:val="FF0000"/>
        </w:rPr>
        <w:t>intend</w:t>
      </w:r>
      <w:r>
        <w:rPr>
          <w:rFonts w:ascii="Arial" w:hAnsi="Arial" w:cs="Arial"/>
          <w:snapToGrid w:val="0"/>
          <w:color w:val="FF0000"/>
        </w:rPr>
        <w:t xml:space="preserve"> to </w:t>
      </w:r>
      <w:r w:rsidR="00E2684A">
        <w:rPr>
          <w:rFonts w:ascii="Arial" w:hAnsi="Arial" w:cs="Arial"/>
          <w:snapToGrid w:val="0"/>
          <w:color w:val="FF0000"/>
        </w:rPr>
        <w:t xml:space="preserve">vote against the recommendation made in the business paper or to </w:t>
      </w:r>
      <w:r>
        <w:rPr>
          <w:rFonts w:ascii="Arial" w:hAnsi="Arial" w:cs="Arial"/>
          <w:snapToGrid w:val="0"/>
          <w:color w:val="FF0000"/>
        </w:rPr>
        <w:t xml:space="preserve">speak </w:t>
      </w:r>
      <w:r w:rsidR="00D31A2E">
        <w:rPr>
          <w:rFonts w:ascii="Arial" w:hAnsi="Arial" w:cs="Arial"/>
          <w:snapToGrid w:val="0"/>
          <w:color w:val="FF0000"/>
        </w:rPr>
        <w:t>on</w:t>
      </w:r>
      <w:r>
        <w:rPr>
          <w:rFonts w:ascii="Arial" w:hAnsi="Arial" w:cs="Arial"/>
          <w:snapToGrid w:val="0"/>
          <w:color w:val="FF0000"/>
        </w:rPr>
        <w:t xml:space="preserve">. </w:t>
      </w:r>
    </w:p>
    <w:p w14:paraId="1D26E1BD" w14:textId="77777777" w:rsidR="004100C5" w:rsidRDefault="004100C5" w:rsidP="003B46A2">
      <w:pPr>
        <w:widowControl w:val="0"/>
        <w:ind w:left="851" w:right="-2" w:hanging="851"/>
        <w:jc w:val="both"/>
        <w:rPr>
          <w:rFonts w:ascii="Arial" w:hAnsi="Arial" w:cs="Arial"/>
          <w:snapToGrid w:val="0"/>
          <w:color w:val="FF0000"/>
        </w:rPr>
      </w:pPr>
    </w:p>
    <w:p w14:paraId="77AECF7F" w14:textId="77777777" w:rsidR="00545970"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.4</w:t>
      </w:r>
      <w:r>
        <w:rPr>
          <w:rFonts w:ascii="Arial" w:hAnsi="Arial" w:cs="Arial"/>
          <w:snapToGrid w:val="0"/>
          <w:color w:val="FF0000"/>
        </w:rPr>
        <w:tab/>
        <w:t xml:space="preserve">Where the consideration of </w:t>
      </w:r>
      <w:r w:rsidR="00D31A2E">
        <w:rPr>
          <w:rFonts w:ascii="Arial" w:hAnsi="Arial" w:cs="Arial"/>
          <w:snapToGrid w:val="0"/>
          <w:color w:val="FF0000"/>
        </w:rPr>
        <w:t xml:space="preserve">multiple items of </w:t>
      </w:r>
      <w:r>
        <w:rPr>
          <w:rFonts w:ascii="Arial" w:hAnsi="Arial" w:cs="Arial"/>
          <w:snapToGrid w:val="0"/>
          <w:color w:val="FF0000"/>
        </w:rPr>
        <w:t xml:space="preserve">business </w:t>
      </w:r>
      <w:r w:rsidR="00D31A2E">
        <w:rPr>
          <w:rFonts w:ascii="Arial" w:hAnsi="Arial" w:cs="Arial"/>
          <w:snapToGrid w:val="0"/>
          <w:color w:val="FF0000"/>
        </w:rPr>
        <w:t xml:space="preserve">together under clause 13.1 </w:t>
      </w:r>
      <w:r>
        <w:rPr>
          <w:rFonts w:ascii="Arial" w:hAnsi="Arial" w:cs="Arial"/>
          <w:snapToGrid w:val="0"/>
          <w:color w:val="FF0000"/>
        </w:rPr>
        <w:t>involves a variation to the order of business</w:t>
      </w:r>
      <w:r w:rsidR="00FF71C5">
        <w:rPr>
          <w:rFonts w:ascii="Arial" w:hAnsi="Arial" w:cs="Arial"/>
          <w:snapToGrid w:val="0"/>
          <w:color w:val="FF0000"/>
        </w:rPr>
        <w:t xml:space="preserve"> for the meeting</w:t>
      </w:r>
      <w:r>
        <w:rPr>
          <w:rFonts w:ascii="Arial" w:hAnsi="Arial" w:cs="Arial"/>
          <w:snapToGrid w:val="0"/>
          <w:color w:val="FF0000"/>
        </w:rPr>
        <w:t xml:space="preserve">, the council </w:t>
      </w:r>
      <w:r w:rsidR="00523685">
        <w:rPr>
          <w:rFonts w:ascii="Arial" w:hAnsi="Arial" w:cs="Arial"/>
          <w:snapToGrid w:val="0"/>
          <w:color w:val="FF0000"/>
        </w:rPr>
        <w:t xml:space="preserve">or committee </w:t>
      </w:r>
      <w:r>
        <w:rPr>
          <w:rFonts w:ascii="Arial" w:hAnsi="Arial" w:cs="Arial"/>
          <w:snapToGrid w:val="0"/>
          <w:color w:val="FF0000"/>
        </w:rPr>
        <w:t xml:space="preserve">must resolve to alter the order of business in accordance with clause </w:t>
      </w:r>
      <w:r w:rsidR="00051B11">
        <w:rPr>
          <w:rFonts w:ascii="Arial" w:hAnsi="Arial" w:cs="Arial"/>
          <w:snapToGrid w:val="0"/>
          <w:color w:val="FF0000"/>
        </w:rPr>
        <w:t>8</w:t>
      </w:r>
      <w:r w:rsidR="00545970">
        <w:rPr>
          <w:rFonts w:ascii="Arial" w:hAnsi="Arial" w:cs="Arial"/>
          <w:snapToGrid w:val="0"/>
          <w:color w:val="FF0000"/>
        </w:rPr>
        <w:t>.3.</w:t>
      </w:r>
    </w:p>
    <w:p w14:paraId="085B320D" w14:textId="77777777" w:rsidR="00545970" w:rsidRDefault="00545970" w:rsidP="003B46A2">
      <w:pPr>
        <w:widowControl w:val="0"/>
        <w:ind w:left="851" w:right="-2" w:hanging="851"/>
        <w:jc w:val="both"/>
        <w:rPr>
          <w:rFonts w:ascii="Arial" w:hAnsi="Arial" w:cs="Arial"/>
          <w:snapToGrid w:val="0"/>
          <w:color w:val="FF0000"/>
        </w:rPr>
      </w:pPr>
    </w:p>
    <w:p w14:paraId="2D9BDA64" w14:textId="77777777"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.5</w:t>
      </w:r>
      <w:r>
        <w:rPr>
          <w:rFonts w:ascii="Arial" w:hAnsi="Arial" w:cs="Arial"/>
          <w:snapToGrid w:val="0"/>
          <w:color w:val="FF0000"/>
        </w:rPr>
        <w:tab/>
        <w:t xml:space="preserve">A motion to adopt </w:t>
      </w:r>
      <w:r w:rsidR="00D31A2E">
        <w:rPr>
          <w:rFonts w:ascii="Arial" w:hAnsi="Arial" w:cs="Arial"/>
          <w:snapToGrid w:val="0"/>
          <w:color w:val="FF0000"/>
        </w:rPr>
        <w:t xml:space="preserve">multiple </w:t>
      </w:r>
      <w:r>
        <w:rPr>
          <w:rFonts w:ascii="Arial" w:hAnsi="Arial" w:cs="Arial"/>
          <w:snapToGrid w:val="0"/>
          <w:color w:val="FF0000"/>
        </w:rPr>
        <w:t xml:space="preserve">items of business </w:t>
      </w:r>
      <w:r w:rsidR="00D31A2E">
        <w:rPr>
          <w:rFonts w:ascii="Arial" w:hAnsi="Arial" w:cs="Arial"/>
          <w:snapToGrid w:val="0"/>
          <w:color w:val="FF0000"/>
        </w:rPr>
        <w:t>together under clause 13.1</w:t>
      </w:r>
      <w:r>
        <w:rPr>
          <w:rFonts w:ascii="Arial" w:hAnsi="Arial" w:cs="Arial"/>
          <w:snapToGrid w:val="0"/>
          <w:color w:val="FF0000"/>
        </w:rPr>
        <w:t xml:space="preserve"> must </w:t>
      </w:r>
      <w:r>
        <w:rPr>
          <w:rFonts w:ascii="Arial" w:hAnsi="Arial" w:cs="Arial"/>
          <w:snapToGrid w:val="0"/>
          <w:color w:val="FF0000"/>
        </w:rPr>
        <w:lastRenderedPageBreak/>
        <w:t>identify each of the items of business to be adopted and state that they are to be adopted as recommended in the business paper.</w:t>
      </w:r>
    </w:p>
    <w:p w14:paraId="4F15F49C" w14:textId="77777777" w:rsidR="00545970" w:rsidRDefault="00545970" w:rsidP="003B46A2">
      <w:pPr>
        <w:widowControl w:val="0"/>
        <w:ind w:left="851" w:right="-2" w:hanging="851"/>
        <w:jc w:val="both"/>
        <w:rPr>
          <w:rFonts w:ascii="Arial" w:hAnsi="Arial" w:cs="Arial"/>
          <w:snapToGrid w:val="0"/>
          <w:color w:val="FF0000"/>
        </w:rPr>
      </w:pPr>
    </w:p>
    <w:p w14:paraId="1855ED0D" w14:textId="32F1169C"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.6</w:t>
      </w:r>
      <w:r>
        <w:rPr>
          <w:rFonts w:ascii="Arial" w:hAnsi="Arial" w:cs="Arial"/>
          <w:snapToGrid w:val="0"/>
          <w:color w:val="FF0000"/>
        </w:rPr>
        <w:tab/>
        <w:t xml:space="preserve">Items of business adopted </w:t>
      </w:r>
      <w:r w:rsidR="001E16EA" w:rsidRPr="001E16EA">
        <w:rPr>
          <w:rFonts w:ascii="Arial" w:hAnsi="Arial" w:cs="Arial"/>
          <w:snapToGrid w:val="0"/>
          <w:color w:val="FF0000"/>
        </w:rPr>
        <w:t>under clause 13.1</w:t>
      </w:r>
      <w:r>
        <w:rPr>
          <w:rFonts w:ascii="Arial" w:hAnsi="Arial" w:cs="Arial"/>
          <w:snapToGrid w:val="0"/>
          <w:color w:val="FF0000"/>
        </w:rPr>
        <w:t xml:space="preserve"> are </w:t>
      </w:r>
      <w:r w:rsidR="00B96C60">
        <w:rPr>
          <w:rFonts w:ascii="Arial" w:hAnsi="Arial" w:cs="Arial"/>
          <w:snapToGrid w:val="0"/>
          <w:color w:val="FF0000"/>
        </w:rPr>
        <w:t xml:space="preserve">to be </w:t>
      </w:r>
      <w:r>
        <w:rPr>
          <w:rFonts w:ascii="Arial" w:hAnsi="Arial" w:cs="Arial"/>
          <w:snapToGrid w:val="0"/>
          <w:color w:val="FF0000"/>
        </w:rPr>
        <w:t xml:space="preserve">taken </w:t>
      </w:r>
      <w:r w:rsidR="00B96C60">
        <w:rPr>
          <w:rFonts w:ascii="Arial" w:hAnsi="Arial" w:cs="Arial"/>
          <w:snapToGrid w:val="0"/>
          <w:color w:val="FF0000"/>
        </w:rPr>
        <w:t>to have</w:t>
      </w:r>
      <w:r>
        <w:rPr>
          <w:rFonts w:ascii="Arial" w:hAnsi="Arial" w:cs="Arial"/>
          <w:snapToGrid w:val="0"/>
          <w:color w:val="FF0000"/>
        </w:rPr>
        <w:t xml:space="preserve"> been adopted</w:t>
      </w:r>
      <w:r w:rsidR="00B96C60" w:rsidRPr="00B96C60">
        <w:rPr>
          <w:rFonts w:ascii="Arial" w:hAnsi="Arial" w:cs="Arial"/>
          <w:snapToGrid w:val="0"/>
          <w:color w:val="FF0000"/>
        </w:rPr>
        <w:t xml:space="preserve"> </w:t>
      </w:r>
      <w:r w:rsidR="00B96C60">
        <w:rPr>
          <w:rFonts w:ascii="Arial" w:hAnsi="Arial" w:cs="Arial"/>
          <w:snapToGrid w:val="0"/>
          <w:color w:val="FF0000"/>
        </w:rPr>
        <w:t>unanimously</w:t>
      </w:r>
      <w:r>
        <w:rPr>
          <w:rFonts w:ascii="Arial" w:hAnsi="Arial" w:cs="Arial"/>
          <w:snapToGrid w:val="0"/>
          <w:color w:val="FF0000"/>
        </w:rPr>
        <w:t>.</w:t>
      </w:r>
    </w:p>
    <w:p w14:paraId="3373C02C" w14:textId="77777777" w:rsidR="004100C5" w:rsidRDefault="004100C5" w:rsidP="003B46A2">
      <w:pPr>
        <w:widowControl w:val="0"/>
        <w:ind w:left="851" w:right="-2" w:hanging="851"/>
        <w:jc w:val="both"/>
        <w:rPr>
          <w:rFonts w:ascii="Arial" w:hAnsi="Arial" w:cs="Arial"/>
          <w:snapToGrid w:val="0"/>
          <w:color w:val="FF0000"/>
        </w:rPr>
      </w:pPr>
    </w:p>
    <w:p w14:paraId="7AA03784" w14:textId="418288C4" w:rsidR="00FF71C5" w:rsidRDefault="00FF71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.7</w:t>
      </w:r>
      <w:r>
        <w:rPr>
          <w:rFonts w:ascii="Arial" w:hAnsi="Arial" w:cs="Arial"/>
          <w:snapToGrid w:val="0"/>
          <w:color w:val="FF0000"/>
        </w:rPr>
        <w:tab/>
        <w:t xml:space="preserve">Councillors must ensure that they </w:t>
      </w:r>
      <w:r w:rsidR="00190D4A">
        <w:rPr>
          <w:rFonts w:ascii="Arial" w:hAnsi="Arial" w:cs="Arial"/>
          <w:snapToGrid w:val="0"/>
          <w:color w:val="FF0000"/>
        </w:rPr>
        <w:t>declare</w:t>
      </w:r>
      <w:r>
        <w:rPr>
          <w:rFonts w:ascii="Arial" w:hAnsi="Arial" w:cs="Arial"/>
          <w:snapToGrid w:val="0"/>
          <w:color w:val="FF0000"/>
        </w:rPr>
        <w:t xml:space="preserve"> and m</w:t>
      </w:r>
      <w:r w:rsidR="001E16EA">
        <w:rPr>
          <w:rFonts w:ascii="Arial" w:hAnsi="Arial" w:cs="Arial"/>
          <w:snapToGrid w:val="0"/>
          <w:color w:val="FF0000"/>
        </w:rPr>
        <w:t>anage any conflicts of interest</w:t>
      </w:r>
      <w:r>
        <w:rPr>
          <w:rFonts w:ascii="Arial" w:hAnsi="Arial" w:cs="Arial"/>
          <w:snapToGrid w:val="0"/>
          <w:color w:val="FF0000"/>
        </w:rPr>
        <w:t xml:space="preserve"> they may have in relation to items of business considered</w:t>
      </w:r>
      <w:r w:rsidR="001E16EA">
        <w:rPr>
          <w:rFonts w:ascii="Arial" w:hAnsi="Arial" w:cs="Arial"/>
          <w:snapToGrid w:val="0"/>
          <w:color w:val="FF0000"/>
        </w:rPr>
        <w:t xml:space="preserve"> together</w:t>
      </w:r>
      <w:r>
        <w:rPr>
          <w:rFonts w:ascii="Arial" w:hAnsi="Arial" w:cs="Arial"/>
          <w:snapToGrid w:val="0"/>
          <w:color w:val="FF0000"/>
        </w:rPr>
        <w:t xml:space="preserve"> </w:t>
      </w:r>
      <w:r w:rsidR="001E16EA">
        <w:rPr>
          <w:rFonts w:ascii="Arial" w:hAnsi="Arial" w:cs="Arial"/>
          <w:snapToGrid w:val="0"/>
          <w:color w:val="FF0000"/>
        </w:rPr>
        <w:t xml:space="preserve">under clause 13.1 </w:t>
      </w:r>
      <w:r>
        <w:rPr>
          <w:rFonts w:ascii="Arial" w:hAnsi="Arial" w:cs="Arial"/>
          <w:snapToGrid w:val="0"/>
          <w:color w:val="FF0000"/>
        </w:rPr>
        <w:t>in accordance with the requirements of the council’s code of conduct</w:t>
      </w:r>
      <w:r w:rsidR="00A37F4F">
        <w:rPr>
          <w:rFonts w:ascii="Arial" w:hAnsi="Arial" w:cs="Arial"/>
          <w:snapToGrid w:val="0"/>
          <w:color w:val="FF0000"/>
        </w:rPr>
        <w:t xml:space="preserve">. </w:t>
      </w:r>
    </w:p>
    <w:p w14:paraId="6F7EB37E" w14:textId="77777777" w:rsidR="003B03E4" w:rsidRDefault="003B03E4" w:rsidP="003B46A2">
      <w:pPr>
        <w:widowControl w:val="0"/>
        <w:ind w:left="851" w:right="-2" w:hanging="851"/>
        <w:jc w:val="both"/>
        <w:rPr>
          <w:rFonts w:ascii="Arial" w:hAnsi="Arial" w:cs="Arial"/>
          <w:snapToGrid w:val="0"/>
          <w:color w:val="FF0000"/>
        </w:rPr>
      </w:pPr>
    </w:p>
    <w:p w14:paraId="6AB8E261" w14:textId="77777777" w:rsidR="00FF71C5" w:rsidRPr="00FF71C5" w:rsidRDefault="00FF71C5" w:rsidP="003B46A2">
      <w:pPr>
        <w:pStyle w:val="Heading1"/>
        <w:jc w:val="both"/>
        <w:rPr>
          <w:rFonts w:ascii="Arial" w:hAnsi="Arial" w:cs="Arial"/>
        </w:rPr>
      </w:pPr>
      <w:bookmarkStart w:id="666" w:name="_Toc499301291"/>
      <w:r>
        <w:rPr>
          <w:rFonts w:ascii="Arial" w:hAnsi="Arial" w:cs="Arial"/>
        </w:rPr>
        <w:t>CLOSURE OF COUNCIL MEETINGS TO THE PUBLIC</w:t>
      </w:r>
      <w:bookmarkEnd w:id="666"/>
    </w:p>
    <w:p w14:paraId="51D19BF2" w14:textId="77777777" w:rsidR="00FF71C5" w:rsidRDefault="00FF71C5" w:rsidP="00051B11">
      <w:pPr>
        <w:keepNext/>
        <w:widowControl w:val="0"/>
        <w:ind w:left="851" w:hanging="851"/>
        <w:jc w:val="both"/>
        <w:rPr>
          <w:rFonts w:ascii="Arial" w:hAnsi="Arial" w:cs="Arial"/>
          <w:snapToGrid w:val="0"/>
        </w:rPr>
      </w:pPr>
    </w:p>
    <w:p w14:paraId="715884A7" w14:textId="3B5C59A0" w:rsidR="000A3055" w:rsidRPr="000A3055" w:rsidRDefault="005703D7" w:rsidP="005703D7">
      <w:pPr>
        <w:keepNext/>
        <w:widowControl w:val="0"/>
        <w:ind w:left="851" w:hanging="851"/>
        <w:jc w:val="both"/>
        <w:rPr>
          <w:rFonts w:ascii="Arial" w:hAnsi="Arial" w:cs="Arial"/>
          <w:snapToGrid w:val="0"/>
          <w:u w:val="single"/>
        </w:rPr>
      </w:pPr>
      <w:r>
        <w:rPr>
          <w:rFonts w:ascii="Arial" w:hAnsi="Arial" w:cs="Arial"/>
          <w:snapToGrid w:val="0"/>
          <w:u w:val="single"/>
        </w:rPr>
        <w:t>G</w:t>
      </w:r>
      <w:r w:rsidR="00967C54">
        <w:rPr>
          <w:rFonts w:ascii="Arial" w:hAnsi="Arial" w:cs="Arial"/>
          <w:snapToGrid w:val="0"/>
          <w:u w:val="single"/>
        </w:rPr>
        <w:t xml:space="preserve">rounds </w:t>
      </w:r>
      <w:r>
        <w:rPr>
          <w:rFonts w:ascii="Arial" w:hAnsi="Arial" w:cs="Arial"/>
          <w:snapToGrid w:val="0"/>
          <w:u w:val="single"/>
        </w:rPr>
        <w:t xml:space="preserve">on which </w:t>
      </w:r>
      <w:r w:rsidR="00967C54">
        <w:rPr>
          <w:rFonts w:ascii="Arial" w:hAnsi="Arial" w:cs="Arial"/>
          <w:snapToGrid w:val="0"/>
          <w:u w:val="single"/>
        </w:rPr>
        <w:t xml:space="preserve">meetings </w:t>
      </w:r>
      <w:r>
        <w:rPr>
          <w:rFonts w:ascii="Arial" w:hAnsi="Arial" w:cs="Arial"/>
          <w:snapToGrid w:val="0"/>
          <w:u w:val="single"/>
        </w:rPr>
        <w:t xml:space="preserve">can </w:t>
      </w:r>
      <w:r w:rsidR="00967C54">
        <w:rPr>
          <w:rFonts w:ascii="Arial" w:hAnsi="Arial" w:cs="Arial"/>
          <w:snapToGrid w:val="0"/>
          <w:u w:val="single"/>
        </w:rPr>
        <w:t>be closed to the public</w:t>
      </w:r>
    </w:p>
    <w:p w14:paraId="6BE5F087" w14:textId="77777777" w:rsidR="000A3055" w:rsidRDefault="000A3055" w:rsidP="00937C54">
      <w:pPr>
        <w:keepNext/>
        <w:widowControl w:val="0"/>
        <w:ind w:left="851" w:hanging="851"/>
        <w:jc w:val="both"/>
        <w:rPr>
          <w:rFonts w:ascii="Arial" w:hAnsi="Arial" w:cs="Arial"/>
          <w:snapToGrid w:val="0"/>
        </w:rPr>
      </w:pPr>
    </w:p>
    <w:p w14:paraId="6F49609A" w14:textId="77777777" w:rsidR="00FF71C5" w:rsidRPr="00A43C5B"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sidR="00FF71C5" w:rsidRPr="00EB3336">
        <w:rPr>
          <w:rFonts w:ascii="Arial" w:hAnsi="Arial" w:cs="Arial"/>
          <w:snapToGrid w:val="0"/>
        </w:rPr>
        <w:t>.1</w:t>
      </w:r>
      <w:r w:rsidR="00FF71C5" w:rsidRPr="00EB3336">
        <w:rPr>
          <w:rFonts w:ascii="Arial" w:hAnsi="Arial" w:cs="Arial"/>
          <w:snapToGrid w:val="0"/>
        </w:rPr>
        <w:tab/>
      </w:r>
      <w:r>
        <w:rPr>
          <w:rFonts w:ascii="Arial" w:hAnsi="Arial" w:cs="Arial"/>
          <w:snapToGrid w:val="0"/>
        </w:rPr>
        <w:t>The</w:t>
      </w:r>
      <w:r w:rsidR="00FF71C5">
        <w:rPr>
          <w:rFonts w:ascii="Arial" w:hAnsi="Arial" w:cs="Arial"/>
          <w:snapToGrid w:val="0"/>
        </w:rPr>
        <w:t xml:space="preserve"> </w:t>
      </w:r>
      <w:r>
        <w:rPr>
          <w:rFonts w:ascii="Arial" w:hAnsi="Arial" w:cs="Arial"/>
          <w:snapToGrid w:val="0"/>
        </w:rPr>
        <w:t>c</w:t>
      </w:r>
      <w:r w:rsidR="00FF71C5" w:rsidRPr="00A43C5B">
        <w:rPr>
          <w:rFonts w:ascii="Arial" w:hAnsi="Arial" w:cs="Arial"/>
          <w:snapToGrid w:val="0"/>
        </w:rPr>
        <w:t xml:space="preserve">ouncil or a committee of the </w:t>
      </w:r>
      <w:r>
        <w:rPr>
          <w:rFonts w:ascii="Arial" w:hAnsi="Arial" w:cs="Arial"/>
          <w:snapToGrid w:val="0"/>
        </w:rPr>
        <w:t>c</w:t>
      </w:r>
      <w:r w:rsidR="00FF71C5" w:rsidRPr="00A43C5B">
        <w:rPr>
          <w:rFonts w:ascii="Arial" w:hAnsi="Arial" w:cs="Arial"/>
          <w:snapToGrid w:val="0"/>
        </w:rPr>
        <w:t>ouncil may close to the public so m</w:t>
      </w:r>
      <w:r w:rsidR="00FF71C5">
        <w:rPr>
          <w:rFonts w:ascii="Arial" w:hAnsi="Arial" w:cs="Arial"/>
          <w:snapToGrid w:val="0"/>
        </w:rPr>
        <w:t xml:space="preserve">uch of its meeting as comprises </w:t>
      </w:r>
      <w:r w:rsidR="00FF71C5" w:rsidRPr="00A43C5B">
        <w:rPr>
          <w:rFonts w:ascii="Arial" w:hAnsi="Arial" w:cs="Arial"/>
          <w:snapToGrid w:val="0"/>
        </w:rPr>
        <w:t>the discussion or</w:t>
      </w:r>
      <w:r w:rsidR="00FF71C5">
        <w:rPr>
          <w:rFonts w:ascii="Arial" w:hAnsi="Arial" w:cs="Arial"/>
          <w:snapToGrid w:val="0"/>
        </w:rPr>
        <w:t xml:space="preserve"> </w:t>
      </w:r>
      <w:r w:rsidR="00FF71C5" w:rsidRPr="00A43C5B">
        <w:rPr>
          <w:rFonts w:ascii="Arial" w:hAnsi="Arial" w:cs="Arial"/>
          <w:snapToGrid w:val="0"/>
        </w:rPr>
        <w:t xml:space="preserve">the receipt of any of </w:t>
      </w:r>
      <w:r w:rsidR="00FF71C5">
        <w:rPr>
          <w:rFonts w:ascii="Arial" w:hAnsi="Arial" w:cs="Arial"/>
          <w:snapToGrid w:val="0"/>
        </w:rPr>
        <w:t>the</w:t>
      </w:r>
      <w:r w:rsidR="00FF71C5" w:rsidRPr="00A43C5B">
        <w:rPr>
          <w:rFonts w:ascii="Arial" w:hAnsi="Arial" w:cs="Arial"/>
          <w:snapToGrid w:val="0"/>
        </w:rPr>
        <w:t xml:space="preserve"> following</w:t>
      </w:r>
      <w:r w:rsidR="00FF71C5">
        <w:rPr>
          <w:rFonts w:ascii="Arial" w:hAnsi="Arial" w:cs="Arial"/>
          <w:snapToGrid w:val="0"/>
        </w:rPr>
        <w:t xml:space="preserve"> types of matters</w:t>
      </w:r>
      <w:r w:rsidR="00FF71C5" w:rsidRPr="00A43C5B">
        <w:rPr>
          <w:rFonts w:ascii="Arial" w:hAnsi="Arial" w:cs="Arial"/>
          <w:snapToGrid w:val="0"/>
        </w:rPr>
        <w:t>:</w:t>
      </w:r>
    </w:p>
    <w:p w14:paraId="6D0BF3FF" w14:textId="77777777" w:rsidR="00FF71C5" w:rsidRPr="00A43C5B" w:rsidRDefault="00FF71C5" w:rsidP="003B46A2">
      <w:pPr>
        <w:widowControl w:val="0"/>
        <w:ind w:left="851" w:right="-2" w:hanging="851"/>
        <w:jc w:val="both"/>
        <w:rPr>
          <w:rFonts w:ascii="Arial" w:hAnsi="Arial" w:cs="Arial"/>
          <w:snapToGrid w:val="0"/>
        </w:rPr>
      </w:pPr>
    </w:p>
    <w:p w14:paraId="7E9C67CE" w14:textId="62143691"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A43C5B">
        <w:rPr>
          <w:rFonts w:ascii="Arial" w:hAnsi="Arial" w:cs="Arial"/>
          <w:snapToGrid w:val="0"/>
        </w:rPr>
        <w:t xml:space="preserve">personnel matters concerning </w:t>
      </w:r>
      <w:proofErr w:type="gramStart"/>
      <w:r w:rsidRPr="00A43C5B">
        <w:rPr>
          <w:rFonts w:ascii="Arial" w:hAnsi="Arial" w:cs="Arial"/>
          <w:snapToGrid w:val="0"/>
        </w:rPr>
        <w:t>particular individuals</w:t>
      </w:r>
      <w:proofErr w:type="gramEnd"/>
      <w:r w:rsidRPr="00A43C5B">
        <w:rPr>
          <w:rFonts w:ascii="Arial" w:hAnsi="Arial" w:cs="Arial"/>
          <w:snapToGrid w:val="0"/>
        </w:rPr>
        <w:t xml:space="preserve"> (other than councillors),</w:t>
      </w:r>
    </w:p>
    <w:p w14:paraId="514758E0"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A43C5B">
        <w:rPr>
          <w:rFonts w:ascii="Arial" w:hAnsi="Arial" w:cs="Arial"/>
          <w:snapToGrid w:val="0"/>
        </w:rPr>
        <w:t>the personal hardship of any resident or ratepayer,</w:t>
      </w:r>
    </w:p>
    <w:p w14:paraId="392959C6"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A43C5B">
        <w:rPr>
          <w:rFonts w:ascii="Arial" w:hAnsi="Arial" w:cs="Arial"/>
          <w:snapToGrid w:val="0"/>
        </w:rPr>
        <w:t>information that would, if disclosed, confer a commercial advantage on a person with whom the council is conducting (or proposes to conduct) business,</w:t>
      </w:r>
    </w:p>
    <w:p w14:paraId="0265D6F4"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r>
      <w:r w:rsidRPr="00A43C5B">
        <w:rPr>
          <w:rFonts w:ascii="Arial" w:hAnsi="Arial" w:cs="Arial"/>
          <w:snapToGrid w:val="0"/>
        </w:rPr>
        <w:t>commercial information of a confidential nature that would, if disclosed:</w:t>
      </w:r>
    </w:p>
    <w:p w14:paraId="17F3EFD6"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w:t>
      </w:r>
      <w:proofErr w:type="spellStart"/>
      <w:r>
        <w:rPr>
          <w:rFonts w:ascii="Arial" w:hAnsi="Arial" w:cs="Arial"/>
          <w:snapToGrid w:val="0"/>
        </w:rPr>
        <w:t>i</w:t>
      </w:r>
      <w:proofErr w:type="spellEnd"/>
      <w:r>
        <w:rPr>
          <w:rFonts w:ascii="Arial" w:hAnsi="Arial" w:cs="Arial"/>
          <w:snapToGrid w:val="0"/>
        </w:rPr>
        <w:t>)</w:t>
      </w:r>
      <w:r>
        <w:rPr>
          <w:rFonts w:ascii="Arial" w:hAnsi="Arial" w:cs="Arial"/>
          <w:snapToGrid w:val="0"/>
        </w:rPr>
        <w:tab/>
      </w:r>
      <w:r w:rsidRPr="00A43C5B">
        <w:rPr>
          <w:rFonts w:ascii="Arial" w:hAnsi="Arial" w:cs="Arial"/>
          <w:snapToGrid w:val="0"/>
        </w:rPr>
        <w:t>prejudice the commercial position of the person who supplied it, or</w:t>
      </w:r>
    </w:p>
    <w:p w14:paraId="0444AA22"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w:t>
      </w:r>
      <w:r>
        <w:rPr>
          <w:rFonts w:ascii="Arial" w:hAnsi="Arial" w:cs="Arial"/>
          <w:snapToGrid w:val="0"/>
        </w:rPr>
        <w:tab/>
      </w:r>
      <w:r w:rsidRPr="00A43C5B">
        <w:rPr>
          <w:rFonts w:ascii="Arial" w:hAnsi="Arial" w:cs="Arial"/>
          <w:snapToGrid w:val="0"/>
        </w:rPr>
        <w:t>confer a commercial advantage on a competitor of the council, or</w:t>
      </w:r>
    </w:p>
    <w:p w14:paraId="593F861C"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(iii)</w:t>
      </w:r>
      <w:r>
        <w:rPr>
          <w:rFonts w:ascii="Arial" w:hAnsi="Arial" w:cs="Arial"/>
          <w:snapToGrid w:val="0"/>
        </w:rPr>
        <w:tab/>
      </w:r>
      <w:r w:rsidRPr="00A43C5B">
        <w:rPr>
          <w:rFonts w:ascii="Arial" w:hAnsi="Arial" w:cs="Arial"/>
          <w:snapToGrid w:val="0"/>
        </w:rPr>
        <w:t>reveal a trade secret,</w:t>
      </w:r>
    </w:p>
    <w:p w14:paraId="7508BD01"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(e)</w:t>
      </w:r>
      <w:r>
        <w:rPr>
          <w:rFonts w:ascii="Arial" w:hAnsi="Arial" w:cs="Arial"/>
          <w:snapToGrid w:val="0"/>
        </w:rPr>
        <w:tab/>
      </w:r>
      <w:r w:rsidRPr="00A43C5B">
        <w:rPr>
          <w:rFonts w:ascii="Arial" w:hAnsi="Arial" w:cs="Arial"/>
          <w:snapToGrid w:val="0"/>
        </w:rPr>
        <w:t>information that would, if disclosed, prejudice the maintenance of law,</w:t>
      </w:r>
    </w:p>
    <w:p w14:paraId="6B47D196"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(f)</w:t>
      </w:r>
      <w:r>
        <w:rPr>
          <w:rFonts w:ascii="Arial" w:hAnsi="Arial" w:cs="Arial"/>
          <w:snapToGrid w:val="0"/>
        </w:rPr>
        <w:tab/>
      </w:r>
      <w:r w:rsidRPr="00A43C5B">
        <w:rPr>
          <w:rFonts w:ascii="Arial" w:hAnsi="Arial" w:cs="Arial"/>
          <w:snapToGrid w:val="0"/>
        </w:rPr>
        <w:t>matters affecting the security of the council, councillors, council staff or council property,</w:t>
      </w:r>
    </w:p>
    <w:p w14:paraId="3D405C02"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(g)</w:t>
      </w:r>
      <w:r>
        <w:rPr>
          <w:rFonts w:ascii="Arial" w:hAnsi="Arial" w:cs="Arial"/>
          <w:snapToGrid w:val="0"/>
        </w:rPr>
        <w:tab/>
      </w:r>
      <w:r w:rsidRPr="00A43C5B">
        <w:rPr>
          <w:rFonts w:ascii="Arial" w:hAnsi="Arial" w:cs="Arial"/>
          <w:snapToGrid w:val="0"/>
        </w:rPr>
        <w:t>advice concerning litigation, or advice that would otherwise be privileged from production in legal proceedings on the ground of legal professional privilege,</w:t>
      </w:r>
    </w:p>
    <w:p w14:paraId="69167D95"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(h)</w:t>
      </w:r>
      <w:r>
        <w:rPr>
          <w:rFonts w:ascii="Arial" w:hAnsi="Arial" w:cs="Arial"/>
          <w:snapToGrid w:val="0"/>
        </w:rPr>
        <w:tab/>
      </w:r>
      <w:r w:rsidRPr="00A43C5B">
        <w:rPr>
          <w:rFonts w:ascii="Arial" w:hAnsi="Arial" w:cs="Arial"/>
          <w:snapToGrid w:val="0"/>
        </w:rPr>
        <w:t>information concerning the nature and location of a place or an item of Aboriginal significance on community land,</w:t>
      </w:r>
    </w:p>
    <w:p w14:paraId="1EDCBA90" w14:textId="77777777" w:rsidR="00FF71C5" w:rsidRDefault="00FF71C5" w:rsidP="003B46A2">
      <w:pPr>
        <w:widowControl w:val="0"/>
        <w:ind w:left="1418" w:right="-2" w:hanging="567"/>
        <w:jc w:val="both"/>
        <w:rPr>
          <w:rFonts w:ascii="Arial" w:hAnsi="Arial" w:cs="Arial"/>
          <w:snapToGrid w:val="0"/>
        </w:rPr>
      </w:pPr>
      <w:r w:rsidRPr="00A43C5B">
        <w:rPr>
          <w:rFonts w:ascii="Arial" w:hAnsi="Arial" w:cs="Arial"/>
          <w:snapToGrid w:val="0"/>
        </w:rPr>
        <w:t>(</w:t>
      </w:r>
      <w:proofErr w:type="spellStart"/>
      <w:r w:rsidRPr="00A43C5B">
        <w:rPr>
          <w:rFonts w:ascii="Arial" w:hAnsi="Arial" w:cs="Arial"/>
          <w:snapToGrid w:val="0"/>
        </w:rPr>
        <w:t>i</w:t>
      </w:r>
      <w:proofErr w:type="spellEnd"/>
      <w:r w:rsidRPr="00A43C5B">
        <w:rPr>
          <w:rFonts w:ascii="Arial" w:hAnsi="Arial" w:cs="Arial"/>
          <w:snapToGrid w:val="0"/>
        </w:rPr>
        <w:t>)</w:t>
      </w:r>
      <w:r>
        <w:rPr>
          <w:rFonts w:ascii="Arial" w:hAnsi="Arial" w:cs="Arial"/>
          <w:snapToGrid w:val="0"/>
        </w:rPr>
        <w:tab/>
      </w:r>
      <w:r w:rsidRPr="00A43C5B">
        <w:rPr>
          <w:rFonts w:ascii="Arial" w:hAnsi="Arial" w:cs="Arial"/>
          <w:snapToGrid w:val="0"/>
        </w:rPr>
        <w:t xml:space="preserve">alleged contraventions of </w:t>
      </w:r>
      <w:r w:rsidR="000A3055">
        <w:rPr>
          <w:rFonts w:ascii="Arial" w:hAnsi="Arial" w:cs="Arial"/>
          <w:snapToGrid w:val="0"/>
        </w:rPr>
        <w:t>the council’s</w:t>
      </w:r>
      <w:r w:rsidRPr="00A43C5B">
        <w:rPr>
          <w:rFonts w:ascii="Arial" w:hAnsi="Arial" w:cs="Arial"/>
          <w:snapToGrid w:val="0"/>
        </w:rPr>
        <w:t xml:space="preserve"> code of conduct.</w:t>
      </w:r>
    </w:p>
    <w:p w14:paraId="14EDDC57" w14:textId="77777777" w:rsidR="00FF71C5" w:rsidRDefault="00FF71C5" w:rsidP="003B46A2">
      <w:pPr>
        <w:widowControl w:val="0"/>
        <w:ind w:left="851" w:right="-2" w:hanging="851"/>
        <w:jc w:val="both"/>
        <w:rPr>
          <w:rFonts w:ascii="Arial" w:hAnsi="Arial" w:cs="Arial"/>
          <w:snapToGrid w:val="0"/>
        </w:rPr>
      </w:pPr>
    </w:p>
    <w:p w14:paraId="042AA7A9"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 xml:space="preserve">Note: Clause 14.1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A(</w:t>
      </w:r>
      <w:proofErr w:type="gramEnd"/>
      <w:r>
        <w:rPr>
          <w:rFonts w:ascii="Arial" w:hAnsi="Arial" w:cs="Arial"/>
          <w:b/>
          <w:snapToGrid w:val="0"/>
        </w:rPr>
        <w:t>1) and (2) of the Act.</w:t>
      </w:r>
    </w:p>
    <w:p w14:paraId="736EBEC1" w14:textId="77777777" w:rsidR="007A5F6B" w:rsidRDefault="007A5F6B" w:rsidP="003B46A2">
      <w:pPr>
        <w:widowControl w:val="0"/>
        <w:ind w:left="851" w:right="-2" w:hanging="851"/>
        <w:jc w:val="both"/>
        <w:rPr>
          <w:rFonts w:ascii="Arial" w:hAnsi="Arial" w:cs="Arial"/>
          <w:snapToGrid w:val="0"/>
        </w:rPr>
      </w:pPr>
    </w:p>
    <w:p w14:paraId="7A98F370" w14:textId="77777777" w:rsidR="00DA30A7" w:rsidRDefault="00DA30A7"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.2</w:t>
      </w:r>
      <w:r>
        <w:rPr>
          <w:rFonts w:ascii="Arial" w:hAnsi="Arial" w:cs="Arial"/>
          <w:snapToGrid w:val="0"/>
        </w:rPr>
        <w:tab/>
        <w:t>The council or a committee of the council</w:t>
      </w:r>
      <w:r w:rsidRPr="00DA30A7">
        <w:rPr>
          <w:rFonts w:ascii="Arial" w:hAnsi="Arial" w:cs="Arial"/>
          <w:snapToGrid w:val="0"/>
        </w:rPr>
        <w:t xml:space="preserve"> may also close to the public so much of its meeting as comprises a motion to close another part of the meeting to the public.</w:t>
      </w:r>
    </w:p>
    <w:p w14:paraId="58BFFD4E" w14:textId="77777777" w:rsidR="00DA30A7" w:rsidRDefault="00DA30A7" w:rsidP="003B46A2">
      <w:pPr>
        <w:widowControl w:val="0"/>
        <w:ind w:left="851" w:right="-2" w:hanging="851"/>
        <w:jc w:val="both"/>
        <w:rPr>
          <w:rFonts w:ascii="Arial" w:hAnsi="Arial" w:cs="Arial"/>
          <w:snapToGrid w:val="0"/>
        </w:rPr>
      </w:pPr>
    </w:p>
    <w:p w14:paraId="58658FA6"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sidR="004218CF">
        <w:rPr>
          <w:rFonts w:ascii="Arial" w:hAnsi="Arial" w:cs="Arial"/>
          <w:b/>
          <w:snapToGrid w:val="0"/>
        </w:rPr>
        <w:t xml:space="preserve">Note: Clause 14.2 </w:t>
      </w:r>
      <w:r w:rsidR="007B24D4">
        <w:rPr>
          <w:rFonts w:ascii="Arial" w:hAnsi="Arial" w:cs="Arial"/>
          <w:b/>
          <w:snapToGrid w:val="0"/>
        </w:rPr>
        <w:t>reflects</w:t>
      </w:r>
      <w:r w:rsidR="004218CF">
        <w:rPr>
          <w:rFonts w:ascii="Arial" w:hAnsi="Arial" w:cs="Arial"/>
          <w:b/>
          <w:snapToGrid w:val="0"/>
        </w:rPr>
        <w:t xml:space="preserve"> section 10</w:t>
      </w:r>
      <w:proofErr w:type="gramStart"/>
      <w:r w:rsidR="004218CF">
        <w:rPr>
          <w:rFonts w:ascii="Arial" w:hAnsi="Arial" w:cs="Arial"/>
          <w:b/>
          <w:snapToGrid w:val="0"/>
        </w:rPr>
        <w:t>A(</w:t>
      </w:r>
      <w:proofErr w:type="gramEnd"/>
      <w:r w:rsidR="004218CF">
        <w:rPr>
          <w:rFonts w:ascii="Arial" w:hAnsi="Arial" w:cs="Arial"/>
          <w:b/>
          <w:snapToGrid w:val="0"/>
        </w:rPr>
        <w:t>3) of the Act.</w:t>
      </w:r>
    </w:p>
    <w:p w14:paraId="4B44A5E0" w14:textId="77777777" w:rsidR="007A5F6B" w:rsidRDefault="007A5F6B" w:rsidP="003B46A2">
      <w:pPr>
        <w:widowControl w:val="0"/>
        <w:ind w:left="851" w:right="-2" w:hanging="851"/>
        <w:jc w:val="both"/>
        <w:rPr>
          <w:rFonts w:ascii="Arial" w:hAnsi="Arial" w:cs="Arial"/>
          <w:snapToGrid w:val="0"/>
        </w:rPr>
      </w:pPr>
    </w:p>
    <w:p w14:paraId="239C62A9" w14:textId="77777777" w:rsidR="00AC45D6" w:rsidRDefault="00A02444" w:rsidP="003B46A2">
      <w:pPr>
        <w:widowControl w:val="0"/>
        <w:ind w:left="851" w:right="-2" w:hanging="851"/>
        <w:jc w:val="both"/>
        <w:rPr>
          <w:rFonts w:ascii="Arial" w:hAnsi="Arial" w:cs="Arial"/>
          <w:snapToGrid w:val="0"/>
          <w:u w:val="single"/>
        </w:rPr>
      </w:pPr>
      <w:r>
        <w:rPr>
          <w:rFonts w:ascii="Arial" w:hAnsi="Arial" w:cs="Arial"/>
          <w:snapToGrid w:val="0"/>
          <w:u w:val="single"/>
        </w:rPr>
        <w:t>Matters to be considered when closing meetings</w:t>
      </w:r>
      <w:r w:rsidR="00967C54">
        <w:rPr>
          <w:rFonts w:ascii="Arial" w:hAnsi="Arial" w:cs="Arial"/>
          <w:snapToGrid w:val="0"/>
          <w:u w:val="single"/>
        </w:rPr>
        <w:t xml:space="preserve"> to the public</w:t>
      </w:r>
    </w:p>
    <w:p w14:paraId="4181B088" w14:textId="77777777" w:rsidR="00AC45D6" w:rsidRDefault="00AC45D6" w:rsidP="003B46A2">
      <w:pPr>
        <w:widowControl w:val="0"/>
        <w:ind w:left="851" w:right="-2" w:hanging="851"/>
        <w:jc w:val="both"/>
        <w:rPr>
          <w:rFonts w:ascii="Arial" w:hAnsi="Arial" w:cs="Arial"/>
          <w:snapToGrid w:val="0"/>
        </w:rPr>
      </w:pPr>
    </w:p>
    <w:p w14:paraId="275E21A8"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.3</w:t>
      </w:r>
      <w:r>
        <w:rPr>
          <w:rFonts w:ascii="Arial" w:hAnsi="Arial" w:cs="Arial"/>
          <w:snapToGrid w:val="0"/>
        </w:rPr>
        <w:tab/>
      </w:r>
      <w:r w:rsidR="00AC45D6" w:rsidRPr="00AC45D6">
        <w:rPr>
          <w:rFonts w:ascii="Arial" w:hAnsi="Arial" w:cs="Arial"/>
          <w:snapToGrid w:val="0"/>
        </w:rPr>
        <w:t xml:space="preserve">A meeting is not to remain closed during the discussion of anything referred to in </w:t>
      </w:r>
      <w:r>
        <w:rPr>
          <w:rFonts w:ascii="Arial" w:hAnsi="Arial" w:cs="Arial"/>
          <w:snapToGrid w:val="0"/>
        </w:rPr>
        <w:t>clause</w:t>
      </w:r>
      <w:r w:rsidR="00C77F7F">
        <w:rPr>
          <w:rFonts w:ascii="Arial" w:hAnsi="Arial" w:cs="Arial"/>
          <w:snapToGrid w:val="0"/>
        </w:rPr>
        <w:t xml:space="preserv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613DF21C" w14:textId="77777777" w:rsidR="00AC45D6" w:rsidRPr="00AC45D6" w:rsidRDefault="00AC45D6" w:rsidP="003B46A2">
      <w:pPr>
        <w:widowControl w:val="0"/>
        <w:ind w:left="851" w:right="-2" w:hanging="851"/>
        <w:jc w:val="both"/>
        <w:rPr>
          <w:rFonts w:ascii="Arial" w:hAnsi="Arial" w:cs="Arial"/>
          <w:snapToGrid w:val="0"/>
        </w:rPr>
      </w:pPr>
    </w:p>
    <w:p w14:paraId="207E125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 xml:space="preserve">except for so much of the discussion as is necessary to preserve the </w:t>
      </w:r>
      <w:r w:rsidR="00AC45D6" w:rsidRPr="00A02444">
        <w:rPr>
          <w:rFonts w:ascii="Arial" w:hAnsi="Arial" w:cs="Arial"/>
          <w:snapToGrid w:val="0"/>
        </w:rPr>
        <w:lastRenderedPageBreak/>
        <w:t xml:space="preserve">relevant confidentiality, </w:t>
      </w:r>
      <w:proofErr w:type="gramStart"/>
      <w:r w:rsidR="00AC45D6" w:rsidRPr="00A02444">
        <w:rPr>
          <w:rFonts w:ascii="Arial" w:hAnsi="Arial" w:cs="Arial"/>
          <w:snapToGrid w:val="0"/>
        </w:rPr>
        <w:t>privilege</w:t>
      </w:r>
      <w:proofErr w:type="gramEnd"/>
      <w:r w:rsidR="00AC45D6" w:rsidRPr="00A02444">
        <w:rPr>
          <w:rFonts w:ascii="Arial" w:hAnsi="Arial" w:cs="Arial"/>
          <w:snapToGrid w:val="0"/>
        </w:rPr>
        <w:t xml:space="preserve"> or security, and</w:t>
      </w:r>
    </w:p>
    <w:p w14:paraId="1F9231E1" w14:textId="25B88A6F"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if the matter concerned is a matter other than a personnel matter concerning particular individuals, the personal hardship of a resident or ratepayer or a trade secret</w:t>
      </w:r>
      <w:r w:rsidR="00FE3A5C">
        <w:rPr>
          <w:rFonts w:ascii="Arial" w:hAnsi="Arial" w:cs="Arial"/>
          <w:snapToGrid w:val="0"/>
        </w:rPr>
        <w:t xml:space="preserve"> – </w:t>
      </w:r>
      <w:r w:rsidR="00AC45D6" w:rsidRPr="00A02444">
        <w:rPr>
          <w:rFonts w:ascii="Arial" w:hAnsi="Arial" w:cs="Arial"/>
          <w:snapToGrid w:val="0"/>
        </w:rPr>
        <w:t>unless the council or committee concerned is satisfied that discussion of the matter in an open meeting would, on balance, be contrary to the public interest.</w:t>
      </w:r>
    </w:p>
    <w:p w14:paraId="469046E6" w14:textId="77777777" w:rsidR="00AC45D6" w:rsidRDefault="00AC45D6" w:rsidP="003B46A2">
      <w:pPr>
        <w:widowControl w:val="0"/>
        <w:ind w:left="851" w:right="-2" w:hanging="851"/>
        <w:jc w:val="both"/>
        <w:rPr>
          <w:rFonts w:ascii="Arial" w:hAnsi="Arial" w:cs="Arial"/>
          <w:snapToGrid w:val="0"/>
        </w:rPr>
      </w:pPr>
    </w:p>
    <w:p w14:paraId="27FCCE4E"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14.3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B(</w:t>
      </w:r>
      <w:proofErr w:type="gramEnd"/>
      <w:r>
        <w:rPr>
          <w:rFonts w:ascii="Arial" w:hAnsi="Arial" w:cs="Arial"/>
          <w:b/>
          <w:snapToGrid w:val="0"/>
        </w:rPr>
        <w:t>1) of the Act.</w:t>
      </w:r>
    </w:p>
    <w:p w14:paraId="28835DA1" w14:textId="77777777" w:rsidR="004218CF" w:rsidRPr="00AC45D6" w:rsidRDefault="004218CF" w:rsidP="003B46A2">
      <w:pPr>
        <w:widowControl w:val="0"/>
        <w:ind w:left="851" w:right="-2" w:hanging="851"/>
        <w:jc w:val="both"/>
        <w:rPr>
          <w:rFonts w:ascii="Arial" w:hAnsi="Arial" w:cs="Arial"/>
          <w:snapToGrid w:val="0"/>
        </w:rPr>
      </w:pPr>
    </w:p>
    <w:p w14:paraId="52ABB46A"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.4</w:t>
      </w:r>
      <w:r>
        <w:rPr>
          <w:rFonts w:ascii="Arial" w:hAnsi="Arial" w:cs="Arial"/>
          <w:snapToGrid w:val="0"/>
        </w:rPr>
        <w:tab/>
      </w:r>
      <w:r w:rsidR="00AC45D6" w:rsidRPr="00AC45D6">
        <w:rPr>
          <w:rFonts w:ascii="Arial" w:hAnsi="Arial" w:cs="Arial"/>
          <w:snapToGrid w:val="0"/>
        </w:rPr>
        <w:t xml:space="preserve">A meeting is not to be closed during the receipt and consideration of information or advice referred to in </w:t>
      </w:r>
      <w:r w:rsidR="00051B11">
        <w:rPr>
          <w:rFonts w:ascii="Arial" w:hAnsi="Arial" w:cs="Arial"/>
          <w:snapToGrid w:val="0"/>
        </w:rPr>
        <w:t xml:space="preserve">clause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(g) unless the advice concerns legal matters that:</w:t>
      </w:r>
    </w:p>
    <w:p w14:paraId="203538ED" w14:textId="77777777" w:rsidR="00AC45D6" w:rsidRPr="00AC45D6" w:rsidRDefault="00AC45D6" w:rsidP="003B46A2">
      <w:pPr>
        <w:widowControl w:val="0"/>
        <w:ind w:left="851" w:right="-2" w:hanging="851"/>
        <w:jc w:val="both"/>
        <w:rPr>
          <w:rFonts w:ascii="Arial" w:hAnsi="Arial" w:cs="Arial"/>
          <w:snapToGrid w:val="0"/>
        </w:rPr>
      </w:pPr>
    </w:p>
    <w:p w14:paraId="34D59D9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are substantial issues relating to a matter in which the council or committee is involved, and</w:t>
      </w:r>
    </w:p>
    <w:p w14:paraId="020B53E5"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are clearly identified in the advice, and</w:t>
      </w:r>
    </w:p>
    <w:p w14:paraId="079E27D9"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00AC45D6" w:rsidRPr="00A02444">
        <w:rPr>
          <w:rFonts w:ascii="Arial" w:hAnsi="Arial" w:cs="Arial"/>
          <w:snapToGrid w:val="0"/>
        </w:rPr>
        <w:t>are fully discussed in that advice.</w:t>
      </w:r>
    </w:p>
    <w:p w14:paraId="596B7764" w14:textId="77777777" w:rsidR="00AC45D6" w:rsidRDefault="00AC45D6" w:rsidP="003B46A2">
      <w:pPr>
        <w:widowControl w:val="0"/>
        <w:ind w:left="851" w:right="-2" w:hanging="851"/>
        <w:jc w:val="both"/>
        <w:rPr>
          <w:rFonts w:ascii="Arial" w:hAnsi="Arial" w:cs="Arial"/>
          <w:snapToGrid w:val="0"/>
        </w:rPr>
      </w:pPr>
    </w:p>
    <w:p w14:paraId="0AD013B5"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14.4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B(</w:t>
      </w:r>
      <w:proofErr w:type="gramEnd"/>
      <w:r>
        <w:rPr>
          <w:rFonts w:ascii="Arial" w:hAnsi="Arial" w:cs="Arial"/>
          <w:b/>
          <w:snapToGrid w:val="0"/>
        </w:rPr>
        <w:t>2) of the Act.</w:t>
      </w:r>
    </w:p>
    <w:p w14:paraId="6B90CFE2" w14:textId="77777777" w:rsidR="004218CF" w:rsidRPr="00AC45D6" w:rsidRDefault="004218CF" w:rsidP="003B46A2">
      <w:pPr>
        <w:widowControl w:val="0"/>
        <w:ind w:left="851" w:right="-2" w:hanging="851"/>
        <w:jc w:val="both"/>
        <w:rPr>
          <w:rFonts w:ascii="Arial" w:hAnsi="Arial" w:cs="Arial"/>
          <w:snapToGrid w:val="0"/>
        </w:rPr>
      </w:pPr>
    </w:p>
    <w:p w14:paraId="2D83F5BB"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.5</w:t>
      </w:r>
      <w:r>
        <w:rPr>
          <w:rFonts w:ascii="Arial" w:hAnsi="Arial" w:cs="Arial"/>
          <w:snapToGrid w:val="0"/>
        </w:rPr>
        <w:tab/>
      </w:r>
      <w:r w:rsidR="00AC45D6" w:rsidRPr="00AC45D6">
        <w:rPr>
          <w:rFonts w:ascii="Arial" w:hAnsi="Arial" w:cs="Arial"/>
          <w:snapToGrid w:val="0"/>
        </w:rPr>
        <w:t xml:space="preserve">If a meeting is closed during the discussion of a motion to close another part of the meeting to the public (as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.2</w:t>
      </w:r>
      <w:r w:rsidR="0090336A">
        <w:rPr>
          <w:rFonts w:ascii="Arial" w:hAnsi="Arial" w:cs="Arial"/>
          <w:snapToGrid w:val="0"/>
        </w:rPr>
        <w:t>)</w:t>
      </w:r>
      <w:r w:rsidR="00AC45D6" w:rsidRPr="00AC45D6">
        <w:rPr>
          <w:rFonts w:ascii="Arial" w:hAnsi="Arial" w:cs="Arial"/>
          <w:snapToGrid w:val="0"/>
        </w:rPr>
        <w:t xml:space="preserve">, the consideration of the motion must not include any consideration of the matter or information to be discussed in that other part of the meeting other than consideration of whether the matter concerned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3A76DEAD" w14:textId="77777777" w:rsidR="00AC45D6" w:rsidRDefault="00AC45D6" w:rsidP="003B46A2">
      <w:pPr>
        <w:widowControl w:val="0"/>
        <w:ind w:left="851" w:right="-2" w:hanging="851"/>
        <w:jc w:val="both"/>
        <w:rPr>
          <w:rFonts w:ascii="Arial" w:hAnsi="Arial" w:cs="Arial"/>
          <w:snapToGrid w:val="0"/>
        </w:rPr>
      </w:pPr>
    </w:p>
    <w:p w14:paraId="7D496138"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14.5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B(</w:t>
      </w:r>
      <w:proofErr w:type="gramEnd"/>
      <w:r>
        <w:rPr>
          <w:rFonts w:ascii="Arial" w:hAnsi="Arial" w:cs="Arial"/>
          <w:b/>
          <w:snapToGrid w:val="0"/>
        </w:rPr>
        <w:t>3) of the Act.</w:t>
      </w:r>
    </w:p>
    <w:p w14:paraId="0323A166" w14:textId="77777777" w:rsidR="004218CF" w:rsidRPr="00AC45D6" w:rsidRDefault="004218CF" w:rsidP="003B46A2">
      <w:pPr>
        <w:widowControl w:val="0"/>
        <w:ind w:left="851" w:right="-2" w:hanging="851"/>
        <w:jc w:val="both"/>
        <w:rPr>
          <w:rFonts w:ascii="Arial" w:hAnsi="Arial" w:cs="Arial"/>
          <w:snapToGrid w:val="0"/>
        </w:rPr>
      </w:pPr>
    </w:p>
    <w:p w14:paraId="08F389DE"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.6</w:t>
      </w:r>
      <w:r>
        <w:rPr>
          <w:rFonts w:ascii="Arial" w:hAnsi="Arial" w:cs="Arial"/>
          <w:snapToGrid w:val="0"/>
        </w:rPr>
        <w:tab/>
      </w:r>
      <w:r w:rsidR="00AC45D6" w:rsidRPr="00AC45D6">
        <w:rPr>
          <w:rFonts w:ascii="Arial" w:hAnsi="Arial" w:cs="Arial"/>
          <w:snapToGrid w:val="0"/>
        </w:rPr>
        <w:t>For the purpose of determining whether the discussion of a matter in an open meeting would be contrary to the public interest, it is irrelevant that:</w:t>
      </w:r>
    </w:p>
    <w:p w14:paraId="01FCCBE4" w14:textId="77777777" w:rsidR="00AC45D6" w:rsidRPr="00AC45D6" w:rsidRDefault="00AC45D6" w:rsidP="003B46A2">
      <w:pPr>
        <w:widowControl w:val="0"/>
        <w:ind w:left="851" w:right="-2" w:hanging="851"/>
        <w:jc w:val="both"/>
        <w:rPr>
          <w:rFonts w:ascii="Arial" w:hAnsi="Arial" w:cs="Arial"/>
          <w:snapToGrid w:val="0"/>
        </w:rPr>
      </w:pPr>
    </w:p>
    <w:p w14:paraId="5A26A3D0"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(a)</w:t>
      </w:r>
      <w:r w:rsidR="00A02444">
        <w:rPr>
          <w:rFonts w:ascii="Arial" w:hAnsi="Arial" w:cs="Arial"/>
          <w:snapToGrid w:val="0"/>
        </w:rPr>
        <w:tab/>
      </w:r>
      <w:r w:rsidRPr="00AC45D6">
        <w:rPr>
          <w:rFonts w:ascii="Arial" w:hAnsi="Arial" w:cs="Arial"/>
          <w:snapToGrid w:val="0"/>
        </w:rPr>
        <w:t>a person may misinterpret or misunderstand the discussion, or</w:t>
      </w:r>
    </w:p>
    <w:p w14:paraId="176743C7"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(b)</w:t>
      </w:r>
      <w:r w:rsidR="00A02444">
        <w:rPr>
          <w:rFonts w:ascii="Arial" w:hAnsi="Arial" w:cs="Arial"/>
          <w:snapToGrid w:val="0"/>
        </w:rPr>
        <w:tab/>
      </w:r>
      <w:r w:rsidRPr="00AC45D6">
        <w:rPr>
          <w:rFonts w:ascii="Arial" w:hAnsi="Arial" w:cs="Arial"/>
          <w:snapToGrid w:val="0"/>
        </w:rPr>
        <w:t>the discussion of the matter may:</w:t>
      </w:r>
    </w:p>
    <w:p w14:paraId="6F9FEB61" w14:textId="77777777" w:rsidR="00AC45D6" w:rsidRPr="00AC45D6" w:rsidRDefault="00AC45D6" w:rsidP="000975DF">
      <w:pPr>
        <w:widowControl w:val="0"/>
        <w:ind w:left="2156" w:right="-2" w:hanging="585"/>
        <w:jc w:val="both"/>
        <w:rPr>
          <w:rFonts w:ascii="Arial" w:hAnsi="Arial" w:cs="Arial"/>
          <w:snapToGrid w:val="0"/>
        </w:rPr>
      </w:pPr>
      <w:r w:rsidRPr="00AC45D6">
        <w:rPr>
          <w:rFonts w:ascii="Arial" w:hAnsi="Arial" w:cs="Arial"/>
          <w:snapToGrid w:val="0"/>
        </w:rPr>
        <w:t>(</w:t>
      </w:r>
      <w:proofErr w:type="spellStart"/>
      <w:r w:rsidRPr="00AC45D6">
        <w:rPr>
          <w:rFonts w:ascii="Arial" w:hAnsi="Arial" w:cs="Arial"/>
          <w:snapToGrid w:val="0"/>
        </w:rPr>
        <w:t>i</w:t>
      </w:r>
      <w:proofErr w:type="spellEnd"/>
      <w:r w:rsidRPr="00AC45D6">
        <w:rPr>
          <w:rFonts w:ascii="Arial" w:hAnsi="Arial" w:cs="Arial"/>
          <w:snapToGrid w:val="0"/>
        </w:rPr>
        <w:t>)</w:t>
      </w:r>
      <w:r w:rsidR="005958FF">
        <w:rPr>
          <w:rFonts w:ascii="Arial" w:hAnsi="Arial" w:cs="Arial"/>
          <w:snapToGrid w:val="0"/>
        </w:rPr>
        <w:tab/>
      </w:r>
      <w:r w:rsidRPr="00AC45D6">
        <w:rPr>
          <w:rFonts w:ascii="Arial" w:hAnsi="Arial" w:cs="Arial"/>
          <w:snapToGrid w:val="0"/>
        </w:rPr>
        <w:t>cause embarrassment to the council or committee concerned, or to councillors or to employees of the council, or</w:t>
      </w:r>
    </w:p>
    <w:p w14:paraId="6515CA05" w14:textId="77777777" w:rsidR="00AC45D6" w:rsidRPr="00AC45D6" w:rsidRDefault="00AC45D6" w:rsidP="00051B11">
      <w:pPr>
        <w:widowControl w:val="0"/>
        <w:ind w:left="982" w:right="-2" w:firstLine="589"/>
        <w:jc w:val="both"/>
        <w:rPr>
          <w:rFonts w:ascii="Arial" w:hAnsi="Arial" w:cs="Arial"/>
          <w:snapToGrid w:val="0"/>
        </w:rPr>
      </w:pPr>
      <w:r w:rsidRPr="00AC45D6">
        <w:rPr>
          <w:rFonts w:ascii="Arial" w:hAnsi="Arial" w:cs="Arial"/>
          <w:snapToGrid w:val="0"/>
        </w:rPr>
        <w:t>(ii)</w:t>
      </w:r>
      <w:r w:rsidR="005958FF">
        <w:rPr>
          <w:rFonts w:ascii="Arial" w:hAnsi="Arial" w:cs="Arial"/>
          <w:snapToGrid w:val="0"/>
        </w:rPr>
        <w:tab/>
      </w:r>
      <w:r w:rsidRPr="00AC45D6">
        <w:rPr>
          <w:rFonts w:ascii="Arial" w:hAnsi="Arial" w:cs="Arial"/>
          <w:snapToGrid w:val="0"/>
        </w:rPr>
        <w:t>cause a loss of confidence in the council or committee.</w:t>
      </w:r>
    </w:p>
    <w:p w14:paraId="0FF3FD4F" w14:textId="77777777" w:rsidR="00AC45D6" w:rsidRDefault="00AC45D6" w:rsidP="003B46A2">
      <w:pPr>
        <w:widowControl w:val="0"/>
        <w:ind w:left="851" w:right="-2" w:hanging="851"/>
        <w:jc w:val="both"/>
        <w:rPr>
          <w:rFonts w:ascii="Arial" w:hAnsi="Arial" w:cs="Arial"/>
          <w:snapToGrid w:val="0"/>
        </w:rPr>
      </w:pPr>
    </w:p>
    <w:p w14:paraId="1E496ADC"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14.6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B(</w:t>
      </w:r>
      <w:proofErr w:type="gramEnd"/>
      <w:r w:rsidR="00910F10">
        <w:rPr>
          <w:rFonts w:ascii="Arial" w:hAnsi="Arial" w:cs="Arial"/>
          <w:b/>
          <w:snapToGrid w:val="0"/>
        </w:rPr>
        <w:t>4) of the Act.</w:t>
      </w:r>
    </w:p>
    <w:p w14:paraId="01954561" w14:textId="77777777" w:rsidR="004218CF" w:rsidRPr="00AC45D6" w:rsidRDefault="004218CF" w:rsidP="003B46A2">
      <w:pPr>
        <w:widowControl w:val="0"/>
        <w:ind w:left="851" w:right="-2" w:hanging="851"/>
        <w:jc w:val="both"/>
        <w:rPr>
          <w:rFonts w:ascii="Arial" w:hAnsi="Arial" w:cs="Arial"/>
          <w:snapToGrid w:val="0"/>
        </w:rPr>
      </w:pPr>
    </w:p>
    <w:p w14:paraId="56934A57" w14:textId="519161C8" w:rsidR="00FF71C5"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w:t>
      </w:r>
      <w:r w:rsidR="005958FF">
        <w:rPr>
          <w:rFonts w:ascii="Arial" w:hAnsi="Arial" w:cs="Arial"/>
          <w:snapToGrid w:val="0"/>
        </w:rPr>
        <w:t>7</w:t>
      </w:r>
      <w:r w:rsidR="00FF71C5">
        <w:rPr>
          <w:rFonts w:ascii="Arial" w:hAnsi="Arial" w:cs="Arial"/>
          <w:snapToGrid w:val="0"/>
        </w:rPr>
        <w:tab/>
      </w:r>
      <w:r>
        <w:rPr>
          <w:rFonts w:ascii="Arial" w:hAnsi="Arial" w:cs="Arial"/>
          <w:snapToGrid w:val="0"/>
        </w:rPr>
        <w:t>I</w:t>
      </w:r>
      <w:r w:rsidR="00FF71C5" w:rsidRPr="00A43C5B">
        <w:rPr>
          <w:rFonts w:ascii="Arial" w:hAnsi="Arial" w:cs="Arial"/>
          <w:snapToGrid w:val="0"/>
        </w:rPr>
        <w:t xml:space="preserve">n deciding whether part of a meeting is to be closed to the public, the council or committee concerned must </w:t>
      </w:r>
      <w:r>
        <w:rPr>
          <w:rFonts w:ascii="Arial" w:hAnsi="Arial" w:cs="Arial"/>
          <w:snapToGrid w:val="0"/>
        </w:rPr>
        <w:t>consider</w:t>
      </w:r>
      <w:r w:rsidR="00FF71C5" w:rsidRPr="00A43C5B">
        <w:rPr>
          <w:rFonts w:ascii="Arial" w:hAnsi="Arial" w:cs="Arial"/>
          <w:snapToGrid w:val="0"/>
        </w:rPr>
        <w:t xml:space="preserve"> any relevant guidelines issued by the </w:t>
      </w:r>
      <w:ins w:id="667" w:author="John Davies" w:date="2021-07-12T18:20:00Z">
        <w:r w:rsidR="008506B4">
          <w:rPr>
            <w:rFonts w:ascii="Arial" w:hAnsi="Arial" w:cs="Arial"/>
            <w:snapToGrid w:val="0"/>
          </w:rPr>
          <w:t xml:space="preserve">Departmental </w:t>
        </w:r>
      </w:ins>
      <w:r>
        <w:rPr>
          <w:rFonts w:ascii="Arial" w:hAnsi="Arial" w:cs="Arial"/>
          <w:snapToGrid w:val="0"/>
        </w:rPr>
        <w:t>Chief Executive of the Office of Local Government</w:t>
      </w:r>
      <w:r w:rsidR="00FF71C5" w:rsidRPr="00A43C5B">
        <w:rPr>
          <w:rFonts w:ascii="Arial" w:hAnsi="Arial" w:cs="Arial"/>
          <w:snapToGrid w:val="0"/>
        </w:rPr>
        <w:t>.</w:t>
      </w:r>
    </w:p>
    <w:p w14:paraId="6B97DCF9" w14:textId="77777777" w:rsidR="00FF71C5" w:rsidRDefault="00FF71C5" w:rsidP="003B46A2">
      <w:pPr>
        <w:widowControl w:val="0"/>
        <w:ind w:left="851" w:right="-2" w:hanging="851"/>
        <w:jc w:val="both"/>
        <w:rPr>
          <w:rFonts w:ascii="Arial" w:hAnsi="Arial" w:cs="Arial"/>
          <w:snapToGrid w:val="0"/>
        </w:rPr>
      </w:pPr>
    </w:p>
    <w:p w14:paraId="3C051AF1" w14:textId="77777777" w:rsidR="00910F10" w:rsidRPr="004218CF" w:rsidRDefault="00910F10" w:rsidP="00910F10">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14.7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B(</w:t>
      </w:r>
      <w:proofErr w:type="gramEnd"/>
      <w:r>
        <w:rPr>
          <w:rFonts w:ascii="Arial" w:hAnsi="Arial" w:cs="Arial"/>
          <w:b/>
          <w:snapToGrid w:val="0"/>
        </w:rPr>
        <w:t>5) of the Act.</w:t>
      </w:r>
    </w:p>
    <w:p w14:paraId="2AE76B57" w14:textId="77777777" w:rsidR="00910F10" w:rsidRDefault="00910F10" w:rsidP="003B46A2">
      <w:pPr>
        <w:widowControl w:val="0"/>
        <w:ind w:left="851" w:right="-2" w:hanging="851"/>
        <w:jc w:val="both"/>
        <w:rPr>
          <w:rFonts w:ascii="Arial" w:hAnsi="Arial" w:cs="Arial"/>
          <w:snapToGrid w:val="0"/>
        </w:rPr>
      </w:pPr>
    </w:p>
    <w:p w14:paraId="0B0DAFA4" w14:textId="77777777" w:rsidR="0090336A" w:rsidRPr="0090336A" w:rsidRDefault="0090336A" w:rsidP="002917DA">
      <w:pPr>
        <w:keepNext/>
        <w:widowControl w:val="0"/>
        <w:ind w:left="851" w:hanging="851"/>
        <w:jc w:val="both"/>
        <w:rPr>
          <w:rFonts w:ascii="Arial" w:hAnsi="Arial" w:cs="Arial"/>
          <w:snapToGrid w:val="0"/>
          <w:u w:val="single"/>
        </w:rPr>
      </w:pPr>
      <w:r>
        <w:rPr>
          <w:rFonts w:ascii="Arial" w:hAnsi="Arial" w:cs="Arial"/>
          <w:snapToGrid w:val="0"/>
          <w:u w:val="single"/>
        </w:rPr>
        <w:t>Notice of likelihood of closure not required in urgent cases</w:t>
      </w:r>
    </w:p>
    <w:p w14:paraId="2717E18C" w14:textId="77777777" w:rsidR="0090336A" w:rsidRDefault="0090336A" w:rsidP="002917DA">
      <w:pPr>
        <w:keepNext/>
        <w:widowControl w:val="0"/>
        <w:ind w:left="851" w:hanging="851"/>
        <w:jc w:val="both"/>
        <w:rPr>
          <w:rFonts w:ascii="Arial" w:hAnsi="Arial" w:cs="Arial"/>
          <w:snapToGrid w:val="0"/>
        </w:rPr>
      </w:pPr>
    </w:p>
    <w:p w14:paraId="5A348FD3" w14:textId="490C0580" w:rsidR="0090336A" w:rsidRPr="0090336A" w:rsidRDefault="0090336A"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.8</w:t>
      </w:r>
      <w:r>
        <w:rPr>
          <w:rFonts w:ascii="Arial" w:hAnsi="Arial" w:cs="Arial"/>
          <w:snapToGrid w:val="0"/>
        </w:rPr>
        <w:tab/>
      </w:r>
      <w:r w:rsidRPr="0090336A">
        <w:rPr>
          <w:rFonts w:ascii="Arial" w:hAnsi="Arial" w:cs="Arial"/>
          <w:snapToGrid w:val="0"/>
        </w:rPr>
        <w:t xml:space="preserve">Part of a meeting of </w:t>
      </w:r>
      <w:r w:rsidR="00F94EF3">
        <w:rPr>
          <w:rFonts w:ascii="Arial" w:hAnsi="Arial" w:cs="Arial"/>
          <w:snapToGrid w:val="0"/>
        </w:rPr>
        <w:t>the</w:t>
      </w:r>
      <w:r w:rsidRPr="0090336A">
        <w:rPr>
          <w:rFonts w:ascii="Arial" w:hAnsi="Arial" w:cs="Arial"/>
          <w:snapToGrid w:val="0"/>
        </w:rPr>
        <w:t xml:space="preserve"> council, or of a committee of the council, may be closed to the public while the council or committee considers a matter that has not been identified in the agenda for the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Pr="0090336A">
        <w:rPr>
          <w:rFonts w:ascii="Arial" w:hAnsi="Arial" w:cs="Arial"/>
          <w:snapToGrid w:val="0"/>
        </w:rPr>
        <w:t>as a matter that is likely to be considered when the meeting is closed, but only if:</w:t>
      </w:r>
    </w:p>
    <w:p w14:paraId="2D7E74EF" w14:textId="77777777" w:rsidR="0090336A" w:rsidRPr="0090336A" w:rsidRDefault="0090336A" w:rsidP="003B46A2">
      <w:pPr>
        <w:widowControl w:val="0"/>
        <w:ind w:left="851" w:right="-2" w:hanging="851"/>
        <w:jc w:val="both"/>
        <w:rPr>
          <w:rFonts w:ascii="Arial" w:hAnsi="Arial" w:cs="Arial"/>
          <w:snapToGrid w:val="0"/>
        </w:rPr>
      </w:pPr>
    </w:p>
    <w:p w14:paraId="6758C226" w14:textId="77777777"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(a)</w:t>
      </w:r>
      <w:r>
        <w:rPr>
          <w:rFonts w:ascii="Arial" w:hAnsi="Arial" w:cs="Arial"/>
          <w:snapToGrid w:val="0"/>
        </w:rPr>
        <w:tab/>
      </w:r>
      <w:r w:rsidRPr="0090336A">
        <w:rPr>
          <w:rFonts w:ascii="Arial" w:hAnsi="Arial" w:cs="Arial"/>
          <w:snapToGrid w:val="0"/>
        </w:rPr>
        <w:t xml:space="preserve">it becomes apparent during the discussion of a particular matter that the </w:t>
      </w:r>
      <w:r w:rsidRPr="0090336A">
        <w:rPr>
          <w:rFonts w:ascii="Arial" w:hAnsi="Arial" w:cs="Arial"/>
          <w:snapToGrid w:val="0"/>
        </w:rPr>
        <w:lastRenderedPageBreak/>
        <w:t xml:space="preserve">matter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w:t>
      </w:r>
      <w:r w:rsidR="00967C54">
        <w:rPr>
          <w:rFonts w:ascii="Arial" w:hAnsi="Arial" w:cs="Arial"/>
          <w:snapToGrid w:val="0"/>
        </w:rPr>
        <w:t>1</w:t>
      </w:r>
      <w:r w:rsidRPr="0090336A">
        <w:rPr>
          <w:rFonts w:ascii="Arial" w:hAnsi="Arial" w:cs="Arial"/>
          <w:snapToGrid w:val="0"/>
        </w:rPr>
        <w:t>, and</w:t>
      </w:r>
    </w:p>
    <w:p w14:paraId="531D1707" w14:textId="47260040"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(b)</w:t>
      </w:r>
      <w:r>
        <w:rPr>
          <w:rFonts w:ascii="Arial" w:hAnsi="Arial" w:cs="Arial"/>
          <w:snapToGrid w:val="0"/>
        </w:rPr>
        <w:tab/>
      </w:r>
      <w:r w:rsidRPr="0090336A">
        <w:rPr>
          <w:rFonts w:ascii="Arial" w:hAnsi="Arial" w:cs="Arial"/>
          <w:snapToGrid w:val="0"/>
        </w:rPr>
        <w:t xml:space="preserve">the council or committee, after considering any representations made under </w:t>
      </w:r>
      <w:r w:rsidR="00822519">
        <w:rPr>
          <w:rFonts w:ascii="Arial" w:hAnsi="Arial" w:cs="Arial"/>
          <w:snapToGrid w:val="0"/>
        </w:rPr>
        <w:t>clause</w:t>
      </w:r>
      <w:r w:rsidRPr="0090336A">
        <w:rPr>
          <w:rFonts w:ascii="Arial" w:hAnsi="Arial" w:cs="Arial"/>
          <w:snapToGrid w:val="0"/>
        </w:rPr>
        <w:t xml:space="preserve"> </w:t>
      </w:r>
      <w:r w:rsidR="00967C54">
        <w:rPr>
          <w:rFonts w:ascii="Arial" w:hAnsi="Arial" w:cs="Arial"/>
          <w:snapToGrid w:val="0"/>
        </w:rPr>
        <w:t>1</w:t>
      </w:r>
      <w:r w:rsidR="0078133C">
        <w:rPr>
          <w:rFonts w:ascii="Arial" w:hAnsi="Arial" w:cs="Arial"/>
          <w:snapToGrid w:val="0"/>
        </w:rPr>
        <w:t>4</w:t>
      </w:r>
      <w:r w:rsidR="00967C54">
        <w:rPr>
          <w:rFonts w:ascii="Arial" w:hAnsi="Arial" w:cs="Arial"/>
          <w:snapToGrid w:val="0"/>
        </w:rPr>
        <w:t>.9</w:t>
      </w:r>
      <w:r w:rsidRPr="0090336A">
        <w:rPr>
          <w:rFonts w:ascii="Arial" w:hAnsi="Arial" w:cs="Arial"/>
          <w:snapToGrid w:val="0"/>
        </w:rPr>
        <w:t>, resolves that further discussion of the matter:</w:t>
      </w:r>
    </w:p>
    <w:p w14:paraId="1E093E9D" w14:textId="77777777" w:rsidR="0090336A" w:rsidRP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w:t>
      </w:r>
      <w:proofErr w:type="spellStart"/>
      <w:r w:rsidRPr="0090336A">
        <w:rPr>
          <w:rFonts w:ascii="Arial" w:hAnsi="Arial" w:cs="Arial"/>
          <w:snapToGrid w:val="0"/>
        </w:rPr>
        <w:t>i</w:t>
      </w:r>
      <w:proofErr w:type="spellEnd"/>
      <w:r w:rsidRPr="0090336A">
        <w:rPr>
          <w:rFonts w:ascii="Arial" w:hAnsi="Arial" w:cs="Arial"/>
          <w:snapToGrid w:val="0"/>
        </w:rPr>
        <w:t>)</w:t>
      </w:r>
      <w:r>
        <w:rPr>
          <w:rFonts w:ascii="Arial" w:hAnsi="Arial" w:cs="Arial"/>
          <w:snapToGrid w:val="0"/>
        </w:rPr>
        <w:tab/>
      </w:r>
      <w:r w:rsidRPr="0090336A">
        <w:rPr>
          <w:rFonts w:ascii="Arial" w:hAnsi="Arial" w:cs="Arial"/>
          <w:snapToGrid w:val="0"/>
        </w:rPr>
        <w:t>should not be deferred (because of the urgency of the matter), and</w:t>
      </w:r>
    </w:p>
    <w:p w14:paraId="63B3C30E" w14:textId="77777777" w:rsid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(ii)</w:t>
      </w:r>
      <w:r>
        <w:rPr>
          <w:rFonts w:ascii="Arial" w:hAnsi="Arial" w:cs="Arial"/>
          <w:snapToGrid w:val="0"/>
        </w:rPr>
        <w:tab/>
      </w:r>
      <w:r w:rsidRPr="0090336A">
        <w:rPr>
          <w:rFonts w:ascii="Arial" w:hAnsi="Arial" w:cs="Arial"/>
          <w:snapToGrid w:val="0"/>
        </w:rPr>
        <w:t>should take place in a part of the meeting that is closed to the public.</w:t>
      </w:r>
    </w:p>
    <w:p w14:paraId="024EEEDE" w14:textId="77777777" w:rsidR="0090336A" w:rsidRDefault="0090336A" w:rsidP="003B46A2">
      <w:pPr>
        <w:widowControl w:val="0"/>
        <w:ind w:left="851" w:right="-2" w:hanging="851"/>
        <w:jc w:val="both"/>
        <w:rPr>
          <w:rFonts w:ascii="Arial" w:hAnsi="Arial" w:cs="Arial"/>
          <w:snapToGrid w:val="0"/>
        </w:rPr>
      </w:pPr>
    </w:p>
    <w:p w14:paraId="292E7B03" w14:textId="77777777" w:rsidR="00E4023D" w:rsidRPr="004218CF"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14.8 </w:t>
      </w:r>
      <w:r w:rsidR="007B24D4">
        <w:rPr>
          <w:rFonts w:ascii="Arial" w:hAnsi="Arial" w:cs="Arial"/>
          <w:b/>
          <w:snapToGrid w:val="0"/>
        </w:rPr>
        <w:t>reflects</w:t>
      </w:r>
      <w:r>
        <w:rPr>
          <w:rFonts w:ascii="Arial" w:hAnsi="Arial" w:cs="Arial"/>
          <w:b/>
          <w:snapToGrid w:val="0"/>
        </w:rPr>
        <w:t xml:space="preserve"> section 10C of the Act.</w:t>
      </w:r>
    </w:p>
    <w:p w14:paraId="7731FD0D" w14:textId="77777777" w:rsidR="00E4023D" w:rsidRDefault="00E4023D" w:rsidP="003B46A2">
      <w:pPr>
        <w:widowControl w:val="0"/>
        <w:ind w:left="851" w:right="-2" w:hanging="851"/>
        <w:jc w:val="both"/>
        <w:rPr>
          <w:rFonts w:ascii="Arial" w:hAnsi="Arial" w:cs="Arial"/>
          <w:snapToGrid w:val="0"/>
        </w:rPr>
      </w:pPr>
    </w:p>
    <w:p w14:paraId="53C5E032" w14:textId="77777777" w:rsidR="00FF71C5" w:rsidRPr="00FA113E" w:rsidRDefault="00FF71C5" w:rsidP="00051B11">
      <w:pPr>
        <w:keepNext/>
        <w:widowControl w:val="0"/>
        <w:ind w:left="851" w:hanging="851"/>
        <w:jc w:val="both"/>
        <w:rPr>
          <w:rFonts w:ascii="Arial" w:hAnsi="Arial" w:cs="Arial"/>
          <w:snapToGrid w:val="0"/>
        </w:rPr>
      </w:pPr>
      <w:r w:rsidRPr="00441569">
        <w:rPr>
          <w:rFonts w:ascii="Arial" w:hAnsi="Arial" w:cs="Arial"/>
          <w:snapToGrid w:val="0"/>
          <w:u w:val="single"/>
        </w:rPr>
        <w:t>Representations by members of the public</w:t>
      </w:r>
    </w:p>
    <w:p w14:paraId="6936BD65" w14:textId="77777777" w:rsidR="00FF71C5" w:rsidRPr="00FA113E" w:rsidRDefault="00FF71C5" w:rsidP="00937C54">
      <w:pPr>
        <w:keepNext/>
        <w:widowControl w:val="0"/>
        <w:ind w:left="851" w:hanging="851"/>
        <w:jc w:val="both"/>
        <w:rPr>
          <w:rFonts w:ascii="Arial" w:hAnsi="Arial" w:cs="Arial"/>
          <w:snapToGrid w:val="0"/>
        </w:rPr>
      </w:pPr>
    </w:p>
    <w:p w14:paraId="740CC6B9" w14:textId="77777777" w:rsidR="00547D94" w:rsidRDefault="00547D9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C77F7F">
        <w:rPr>
          <w:rFonts w:ascii="Arial" w:hAnsi="Arial" w:cs="Arial"/>
          <w:snapToGrid w:val="0"/>
        </w:rPr>
        <w:t>9</w:t>
      </w:r>
      <w:r>
        <w:rPr>
          <w:rFonts w:ascii="Arial" w:hAnsi="Arial" w:cs="Arial"/>
          <w:snapToGrid w:val="0"/>
        </w:rPr>
        <w:tab/>
      </w:r>
      <w:r w:rsidR="00F94EF3">
        <w:rPr>
          <w:rFonts w:ascii="Arial" w:hAnsi="Arial" w:cs="Arial"/>
          <w:snapToGrid w:val="0"/>
        </w:rPr>
        <w:t>The</w:t>
      </w:r>
      <w:r w:rsidRPr="00547D94">
        <w:rPr>
          <w:rFonts w:ascii="Arial" w:hAnsi="Arial" w:cs="Arial"/>
          <w:snapToGrid w:val="0"/>
        </w:rPr>
        <w:t xml:space="preserve"> council, or a committee of </w:t>
      </w:r>
      <w:r w:rsidR="00F94EF3">
        <w:rPr>
          <w:rFonts w:ascii="Arial" w:hAnsi="Arial" w:cs="Arial"/>
          <w:snapToGrid w:val="0"/>
        </w:rPr>
        <w:t>the</w:t>
      </w:r>
      <w:r w:rsidRPr="00547D94">
        <w:rPr>
          <w:rFonts w:ascii="Arial" w:hAnsi="Arial" w:cs="Arial"/>
          <w:snapToGrid w:val="0"/>
        </w:rPr>
        <w:t xml:space="preserve"> council, may allow members of the public to make representations to or at a meeting, before any part of the meeting is closed to the public, as to whether that part of the meeting should be closed.</w:t>
      </w:r>
    </w:p>
    <w:p w14:paraId="29308ACA" w14:textId="77777777" w:rsidR="000C3BB6" w:rsidRDefault="000C3BB6" w:rsidP="003B46A2">
      <w:pPr>
        <w:widowControl w:val="0"/>
        <w:ind w:left="851" w:right="-2" w:hanging="851"/>
        <w:jc w:val="both"/>
        <w:rPr>
          <w:rFonts w:ascii="Arial" w:hAnsi="Arial" w:cs="Arial"/>
          <w:snapToGrid w:val="0"/>
        </w:rPr>
      </w:pPr>
    </w:p>
    <w:p w14:paraId="46492A4B"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14.9 </w:t>
      </w:r>
      <w:r w:rsidR="007B24D4">
        <w:rPr>
          <w:rFonts w:ascii="Arial" w:hAnsi="Arial" w:cs="Arial"/>
          <w:b/>
          <w:snapToGrid w:val="0"/>
        </w:rPr>
        <w:t>reflects</w:t>
      </w:r>
      <w:r>
        <w:rPr>
          <w:rFonts w:ascii="Arial" w:hAnsi="Arial" w:cs="Arial"/>
          <w:b/>
          <w:snapToGrid w:val="0"/>
        </w:rPr>
        <w:t xml:space="preserve"> section 10</w:t>
      </w:r>
      <w:proofErr w:type="gramStart"/>
      <w:r>
        <w:rPr>
          <w:rFonts w:ascii="Arial" w:hAnsi="Arial" w:cs="Arial"/>
          <w:b/>
          <w:snapToGrid w:val="0"/>
        </w:rPr>
        <w:t>A(</w:t>
      </w:r>
      <w:proofErr w:type="gramEnd"/>
      <w:r>
        <w:rPr>
          <w:rFonts w:ascii="Arial" w:hAnsi="Arial" w:cs="Arial"/>
          <w:b/>
          <w:snapToGrid w:val="0"/>
        </w:rPr>
        <w:t>4) of the Act.</w:t>
      </w:r>
    </w:p>
    <w:p w14:paraId="7FE860F3" w14:textId="77777777" w:rsidR="004218CF" w:rsidRDefault="004218CF" w:rsidP="003B46A2">
      <w:pPr>
        <w:widowControl w:val="0"/>
        <w:ind w:left="851" w:right="-2" w:hanging="851"/>
        <w:jc w:val="both"/>
        <w:rPr>
          <w:rFonts w:ascii="Arial" w:hAnsi="Arial" w:cs="Arial"/>
          <w:snapToGrid w:val="0"/>
        </w:rPr>
      </w:pPr>
    </w:p>
    <w:p w14:paraId="10DC4517" w14:textId="77777777" w:rsidR="000C3BB6" w:rsidRDefault="000C3BB6" w:rsidP="003B46A2">
      <w:pPr>
        <w:widowControl w:val="0"/>
        <w:ind w:left="851" w:right="-2" w:hanging="851"/>
        <w:jc w:val="both"/>
        <w:rPr>
          <w:rFonts w:ascii="Arial" w:hAnsi="Arial" w:cs="Arial"/>
          <w:snapToGrid w:val="0"/>
        </w:rPr>
      </w:pPr>
      <w:r w:rsidRPr="000C3BB6">
        <w:rPr>
          <w:rFonts w:ascii="Arial" w:hAnsi="Arial" w:cs="Arial"/>
          <w:snapToGrid w:val="0"/>
        </w:rPr>
        <w:t>14.1</w:t>
      </w:r>
      <w:r w:rsidR="007E0180">
        <w:rPr>
          <w:rFonts w:ascii="Arial" w:hAnsi="Arial" w:cs="Arial"/>
          <w:snapToGrid w:val="0"/>
        </w:rPr>
        <w:t>0</w:t>
      </w:r>
      <w:r w:rsidRPr="000C3BB6">
        <w:rPr>
          <w:rFonts w:ascii="Arial" w:hAnsi="Arial" w:cs="Arial"/>
          <w:snapToGrid w:val="0"/>
        </w:rPr>
        <w:tab/>
        <w:t xml:space="preserve">A representation </w:t>
      </w:r>
      <w:r>
        <w:rPr>
          <w:rFonts w:ascii="Arial" w:hAnsi="Arial" w:cs="Arial"/>
          <w:snapToGrid w:val="0"/>
        </w:rPr>
        <w:t>under clause 14.9 is</w:t>
      </w:r>
      <w:r w:rsidRPr="000C3BB6">
        <w:rPr>
          <w:rFonts w:ascii="Arial" w:hAnsi="Arial" w:cs="Arial"/>
          <w:snapToGrid w:val="0"/>
        </w:rPr>
        <w:t xml:space="preserve"> to be made after the motion to close the part of the meeting is moved and seconded.</w:t>
      </w:r>
    </w:p>
    <w:p w14:paraId="6D532BBD" w14:textId="77777777" w:rsidR="00A04730" w:rsidRDefault="00A04730" w:rsidP="003B46A2">
      <w:pPr>
        <w:widowControl w:val="0"/>
        <w:ind w:left="851" w:right="-2" w:hanging="851"/>
        <w:jc w:val="both"/>
        <w:rPr>
          <w:rFonts w:ascii="Arial" w:hAnsi="Arial" w:cs="Arial"/>
          <w:snapToGrid w:val="0"/>
        </w:rPr>
      </w:pPr>
    </w:p>
    <w:p w14:paraId="2AC1EE31" w14:textId="0786EF56" w:rsidR="00A04730" w:rsidRDefault="00A0473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1</w:t>
      </w:r>
      <w:r>
        <w:rPr>
          <w:rFonts w:ascii="Arial" w:hAnsi="Arial" w:cs="Arial"/>
          <w:snapToGrid w:val="0"/>
        </w:rPr>
        <w:tab/>
      </w:r>
      <w:r w:rsidR="00320998">
        <w:rPr>
          <w:rFonts w:ascii="Arial" w:hAnsi="Arial" w:cs="Arial"/>
          <w:snapToGrid w:val="0"/>
        </w:rPr>
        <w:t>Where the</w:t>
      </w:r>
      <w:r w:rsidR="00DD27F6">
        <w:rPr>
          <w:rFonts w:ascii="Arial" w:hAnsi="Arial" w:cs="Arial"/>
          <w:snapToGrid w:val="0"/>
        </w:rPr>
        <w:t xml:space="preserve"> </w:t>
      </w:r>
      <w:r>
        <w:rPr>
          <w:rFonts w:ascii="Arial" w:hAnsi="Arial" w:cs="Arial"/>
          <w:snapToGrid w:val="0"/>
        </w:rPr>
        <w:t>matter ha</w:t>
      </w:r>
      <w:r w:rsidR="000C3BB6">
        <w:rPr>
          <w:rFonts w:ascii="Arial" w:hAnsi="Arial" w:cs="Arial"/>
          <w:snapToGrid w:val="0"/>
        </w:rPr>
        <w:t>s</w:t>
      </w:r>
      <w:r w:rsidR="00CE0876">
        <w:rPr>
          <w:rFonts w:ascii="Arial" w:hAnsi="Arial" w:cs="Arial"/>
          <w:snapToGrid w:val="0"/>
        </w:rPr>
        <w:t xml:space="preserve"> been identified in the agenda </w:t>
      </w:r>
      <w:r w:rsidR="00DD27F6">
        <w:rPr>
          <w:rFonts w:ascii="Arial" w:hAnsi="Arial" w:cs="Arial"/>
          <w:snapToGrid w:val="0"/>
        </w:rPr>
        <w:t xml:space="preserve">of </w:t>
      </w:r>
      <w:r w:rsidR="00320998">
        <w:rPr>
          <w:rFonts w:ascii="Arial" w:hAnsi="Arial" w:cs="Arial"/>
          <w:snapToGrid w:val="0"/>
        </w:rPr>
        <w:t>the</w:t>
      </w:r>
      <w:r w:rsidR="00DD27F6">
        <w:rPr>
          <w:rFonts w:ascii="Arial" w:hAnsi="Arial" w:cs="Arial"/>
          <w:snapToGrid w:val="0"/>
        </w:rPr>
        <w:t xml:space="preserv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00CE0876">
        <w:rPr>
          <w:rFonts w:ascii="Arial" w:hAnsi="Arial" w:cs="Arial"/>
          <w:snapToGrid w:val="0"/>
        </w:rPr>
        <w:t>as a matter that is likely to be considered when the meeting is closed</w:t>
      </w:r>
      <w:r w:rsidR="00DD27F6">
        <w:rPr>
          <w:rFonts w:ascii="Arial" w:hAnsi="Arial" w:cs="Arial"/>
          <w:snapToGrid w:val="0"/>
        </w:rPr>
        <w:t xml:space="preserve"> to the public</w:t>
      </w:r>
      <w:r w:rsidR="00CE0876">
        <w:rPr>
          <w:rFonts w:ascii="Arial" w:hAnsi="Arial" w:cs="Arial"/>
          <w:snapToGrid w:val="0"/>
        </w:rPr>
        <w:t xml:space="preserve">, </w:t>
      </w:r>
      <w:r w:rsidR="00FE3A5C">
        <w:rPr>
          <w:rFonts w:ascii="Arial" w:hAnsi="Arial" w:cs="Arial"/>
          <w:snapToGrid w:val="0"/>
        </w:rPr>
        <w:t xml:space="preserve">in order </w:t>
      </w:r>
      <w:r w:rsidR="00CE0876">
        <w:rPr>
          <w:rFonts w:ascii="Arial" w:hAnsi="Arial" w:cs="Arial"/>
          <w:snapToGrid w:val="0"/>
        </w:rPr>
        <w:t xml:space="preserve">to make representations under clause 14.9, members of the public must first make an application to the council in the </w:t>
      </w:r>
      <w:r w:rsidR="007340DC">
        <w:rPr>
          <w:rFonts w:ascii="Arial" w:hAnsi="Arial" w:cs="Arial"/>
          <w:snapToGrid w:val="0"/>
        </w:rPr>
        <w:t>approved</w:t>
      </w:r>
      <w:r w:rsidR="00CE0876">
        <w:rPr>
          <w:rFonts w:ascii="Arial" w:hAnsi="Arial" w:cs="Arial"/>
          <w:snapToGrid w:val="0"/>
        </w:rPr>
        <w:t xml:space="preserve"> form. Applications must be received by </w:t>
      </w:r>
      <w:r w:rsidR="00CE0876" w:rsidRPr="00DF4360">
        <w:rPr>
          <w:rFonts w:ascii="Arial" w:hAnsi="Arial" w:cs="Arial"/>
          <w:b/>
          <w:snapToGrid w:val="0"/>
          <w:color w:val="FF0000"/>
        </w:rPr>
        <w:t>[date and time to be specified by the council]</w:t>
      </w:r>
      <w:r w:rsidR="00CE0876" w:rsidRPr="00DF4360">
        <w:rPr>
          <w:rFonts w:ascii="Arial" w:hAnsi="Arial" w:cs="Arial"/>
          <w:b/>
          <w:snapToGrid w:val="0"/>
        </w:rPr>
        <w:t xml:space="preserve"> </w:t>
      </w:r>
      <w:r w:rsidR="00CE0876" w:rsidRPr="00CE0876">
        <w:rPr>
          <w:rFonts w:ascii="Arial" w:hAnsi="Arial" w:cs="Arial"/>
          <w:snapToGrid w:val="0"/>
        </w:rPr>
        <w:t xml:space="preserve">before the meeting </w:t>
      </w:r>
      <w:r w:rsidR="00CE0876">
        <w:rPr>
          <w:rFonts w:ascii="Arial" w:hAnsi="Arial" w:cs="Arial"/>
          <w:snapToGrid w:val="0"/>
        </w:rPr>
        <w:t>at which the matter is to be considered</w:t>
      </w:r>
      <w:r w:rsidR="00CE0876" w:rsidRPr="00CE0876">
        <w:rPr>
          <w:rFonts w:ascii="Arial" w:hAnsi="Arial" w:cs="Arial"/>
          <w:snapToGrid w:val="0"/>
        </w:rPr>
        <w:t>.</w:t>
      </w:r>
    </w:p>
    <w:p w14:paraId="6CDBA371" w14:textId="77777777" w:rsidR="00DF4360" w:rsidRDefault="00DF4360" w:rsidP="003B46A2">
      <w:pPr>
        <w:widowControl w:val="0"/>
        <w:ind w:left="851" w:right="-2" w:hanging="851"/>
        <w:jc w:val="both"/>
        <w:rPr>
          <w:rFonts w:ascii="Arial" w:hAnsi="Arial" w:cs="Arial"/>
          <w:snapToGrid w:val="0"/>
        </w:rPr>
      </w:pPr>
    </w:p>
    <w:p w14:paraId="411A177E" w14:textId="390847B6" w:rsidR="00DF4360" w:rsidRDefault="00DF436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2</w:t>
      </w:r>
      <w:r>
        <w:rPr>
          <w:rFonts w:ascii="Arial" w:hAnsi="Arial" w:cs="Arial"/>
          <w:snapToGrid w:val="0"/>
        </w:rPr>
        <w:tab/>
      </w:r>
      <w:r w:rsidRPr="00DF4360">
        <w:rPr>
          <w:rFonts w:ascii="Arial" w:hAnsi="Arial" w:cs="Arial"/>
          <w:snapToGrid w:val="0"/>
        </w:rPr>
        <w:t xml:space="preserve">The general manager (or their delegate) may refuse an application </w:t>
      </w:r>
      <w:r w:rsidR="00320998">
        <w:rPr>
          <w:rFonts w:ascii="Arial" w:hAnsi="Arial" w:cs="Arial"/>
          <w:snapToGrid w:val="0"/>
        </w:rPr>
        <w:t>made under clause 14.11</w:t>
      </w:r>
      <w:r>
        <w:rPr>
          <w:rFonts w:ascii="Arial" w:hAnsi="Arial" w:cs="Arial"/>
          <w:snapToGrid w:val="0"/>
        </w:rPr>
        <w:t>.</w:t>
      </w:r>
      <w:r w:rsidR="00412213">
        <w:rPr>
          <w:rFonts w:ascii="Arial" w:hAnsi="Arial" w:cs="Arial"/>
          <w:snapToGrid w:val="0"/>
        </w:rPr>
        <w:t xml:space="preserve"> </w:t>
      </w:r>
      <w:r w:rsidR="00412213" w:rsidRPr="00412213">
        <w:rPr>
          <w:rFonts w:ascii="Arial" w:hAnsi="Arial" w:cs="Arial"/>
          <w:snapToGrid w:val="0"/>
        </w:rPr>
        <w:t>The general manager or their delegate must give reasons in writing for a decision to refuse an application.</w:t>
      </w:r>
    </w:p>
    <w:p w14:paraId="210416EA" w14:textId="77777777" w:rsidR="00DF4360" w:rsidRDefault="00DF4360" w:rsidP="003B46A2">
      <w:pPr>
        <w:widowControl w:val="0"/>
        <w:ind w:left="851" w:right="-2" w:hanging="851"/>
        <w:jc w:val="both"/>
        <w:rPr>
          <w:rFonts w:ascii="Arial" w:hAnsi="Arial" w:cs="Arial"/>
          <w:snapToGrid w:val="0"/>
        </w:rPr>
      </w:pPr>
    </w:p>
    <w:p w14:paraId="34EFD631" w14:textId="77777777"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3</w:t>
      </w:r>
      <w:r>
        <w:rPr>
          <w:rFonts w:ascii="Arial" w:hAnsi="Arial" w:cs="Arial"/>
          <w:snapToGrid w:val="0"/>
        </w:rPr>
        <w:tab/>
      </w:r>
      <w:r w:rsidRPr="00DF4360">
        <w:rPr>
          <w:rFonts w:ascii="Arial" w:hAnsi="Arial" w:cs="Arial"/>
          <w:snapToGrid w:val="0"/>
        </w:rPr>
        <w:t xml:space="preserve">No more than </w:t>
      </w:r>
      <w:r w:rsidRPr="00DF4360">
        <w:rPr>
          <w:rFonts w:ascii="Arial" w:hAnsi="Arial" w:cs="Arial"/>
          <w:b/>
          <w:snapToGrid w:val="0"/>
          <w:color w:val="FF0000"/>
        </w:rPr>
        <w:t>[number to be specified by the council]</w:t>
      </w:r>
      <w:r w:rsidRPr="00DF4360">
        <w:rPr>
          <w:rFonts w:ascii="Arial" w:hAnsi="Arial" w:cs="Arial"/>
          <w:snapToGrid w:val="0"/>
        </w:rPr>
        <w:t xml:space="preserve"> speakers are to be permitted to </w:t>
      </w:r>
      <w:r>
        <w:rPr>
          <w:rFonts w:ascii="Arial" w:hAnsi="Arial" w:cs="Arial"/>
          <w:snapToGrid w:val="0"/>
        </w:rPr>
        <w:t>make representations under clause 14.9</w:t>
      </w:r>
      <w:r w:rsidRPr="00DF4360">
        <w:rPr>
          <w:rFonts w:ascii="Arial" w:hAnsi="Arial" w:cs="Arial"/>
          <w:snapToGrid w:val="0"/>
        </w:rPr>
        <w:t>.</w:t>
      </w:r>
      <w:r w:rsidR="00320998">
        <w:rPr>
          <w:rFonts w:ascii="Arial" w:hAnsi="Arial" w:cs="Arial"/>
          <w:snapToGrid w:val="0"/>
        </w:rPr>
        <w:t xml:space="preserve"> </w:t>
      </w:r>
    </w:p>
    <w:p w14:paraId="6FF8DEB4" w14:textId="77777777" w:rsidR="00DF4360" w:rsidRPr="00DF4360" w:rsidRDefault="00DF4360" w:rsidP="00DF4360">
      <w:pPr>
        <w:widowControl w:val="0"/>
        <w:ind w:left="851" w:right="-2" w:hanging="851"/>
        <w:jc w:val="both"/>
        <w:rPr>
          <w:rFonts w:ascii="Arial" w:hAnsi="Arial" w:cs="Arial"/>
          <w:snapToGrid w:val="0"/>
        </w:rPr>
      </w:pPr>
    </w:p>
    <w:p w14:paraId="3984957A" w14:textId="1A3CED46"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4</w:t>
      </w:r>
      <w:r w:rsidRPr="00DF4360">
        <w:rPr>
          <w:rFonts w:ascii="Arial" w:hAnsi="Arial" w:cs="Arial"/>
          <w:snapToGrid w:val="0"/>
        </w:rPr>
        <w:tab/>
        <w:t>If more than the perm</w:t>
      </w:r>
      <w:r w:rsidR="00320998">
        <w:rPr>
          <w:rFonts w:ascii="Arial" w:hAnsi="Arial" w:cs="Arial"/>
          <w:snapToGrid w:val="0"/>
        </w:rPr>
        <w:t xml:space="preserve">itted </w:t>
      </w:r>
      <w:r w:rsidR="00F9660B">
        <w:rPr>
          <w:rFonts w:ascii="Arial" w:hAnsi="Arial" w:cs="Arial"/>
          <w:snapToGrid w:val="0"/>
        </w:rPr>
        <w:t>number of speakers appl</w:t>
      </w:r>
      <w:r w:rsidR="00C54E08">
        <w:rPr>
          <w:rFonts w:ascii="Arial" w:hAnsi="Arial" w:cs="Arial"/>
          <w:snapToGrid w:val="0"/>
        </w:rPr>
        <w:t>y</w:t>
      </w:r>
      <w:r w:rsidRPr="00DF4360">
        <w:rPr>
          <w:rFonts w:ascii="Arial" w:hAnsi="Arial" w:cs="Arial"/>
          <w:snapToGrid w:val="0"/>
        </w:rPr>
        <w:t xml:space="preserve"> to </w:t>
      </w:r>
      <w:r>
        <w:rPr>
          <w:rFonts w:ascii="Arial" w:hAnsi="Arial" w:cs="Arial"/>
          <w:snapToGrid w:val="0"/>
        </w:rPr>
        <w:t>make representations under clause 14.9</w:t>
      </w:r>
      <w:r w:rsidRPr="00DF4360">
        <w:rPr>
          <w:rFonts w:ascii="Arial" w:hAnsi="Arial" w:cs="Arial"/>
          <w:snapToGrid w:val="0"/>
        </w:rPr>
        <w:t xml:space="preserve">, the general manager or their delegate may request the speakers to nominate from among themselves the persons who are to </w:t>
      </w:r>
      <w:r>
        <w:rPr>
          <w:rFonts w:ascii="Arial" w:hAnsi="Arial" w:cs="Arial"/>
          <w:snapToGrid w:val="0"/>
        </w:rPr>
        <w:t>make representations to</w:t>
      </w:r>
      <w:r w:rsidRPr="00DF4360">
        <w:rPr>
          <w:rFonts w:ascii="Arial" w:hAnsi="Arial" w:cs="Arial"/>
          <w:snapToGrid w:val="0"/>
        </w:rPr>
        <w:t xml:space="preserve"> the council.</w:t>
      </w:r>
      <w:r w:rsidR="00320998">
        <w:rPr>
          <w:rFonts w:ascii="Arial" w:hAnsi="Arial" w:cs="Arial"/>
          <w:snapToGrid w:val="0"/>
        </w:rPr>
        <w:t xml:space="preserve"> </w:t>
      </w:r>
      <w:r w:rsidR="009C3FBB" w:rsidRPr="009C3FBB">
        <w:rPr>
          <w:rFonts w:ascii="Arial" w:hAnsi="Arial" w:cs="Arial"/>
          <w:snapToGrid w:val="0"/>
        </w:rPr>
        <w:t xml:space="preserve">If the speakers are not able to agree </w:t>
      </w:r>
      <w:r w:rsidR="00FE3A5C">
        <w:rPr>
          <w:rFonts w:ascii="Arial" w:hAnsi="Arial" w:cs="Arial"/>
          <w:snapToGrid w:val="0"/>
        </w:rPr>
        <w:t xml:space="preserve">on </w:t>
      </w:r>
      <w:r w:rsidR="009C3FBB" w:rsidRPr="009C3FBB">
        <w:rPr>
          <w:rFonts w:ascii="Arial" w:hAnsi="Arial" w:cs="Arial"/>
          <w:snapToGrid w:val="0"/>
        </w:rPr>
        <w:t>who</w:t>
      </w:r>
      <w:r w:rsidR="00FE3A5C">
        <w:rPr>
          <w:rFonts w:ascii="Arial" w:hAnsi="Arial" w:cs="Arial"/>
          <w:snapToGrid w:val="0"/>
        </w:rPr>
        <w:t>m</w:t>
      </w:r>
      <w:r w:rsidR="009C3FBB" w:rsidRPr="009C3FBB">
        <w:rPr>
          <w:rFonts w:ascii="Arial" w:hAnsi="Arial" w:cs="Arial"/>
          <w:snapToGrid w:val="0"/>
        </w:rPr>
        <w:t xml:space="preserve"> to nominate to </w:t>
      </w:r>
      <w:r w:rsidR="009C3FBB">
        <w:rPr>
          <w:rFonts w:ascii="Arial" w:hAnsi="Arial" w:cs="Arial"/>
          <w:snapToGrid w:val="0"/>
        </w:rPr>
        <w:t>make representations under clause 14.9</w:t>
      </w:r>
      <w:r w:rsidR="009C3FBB" w:rsidRPr="009C3FBB">
        <w:rPr>
          <w:rFonts w:ascii="Arial" w:hAnsi="Arial" w:cs="Arial"/>
          <w:snapToGrid w:val="0"/>
        </w:rPr>
        <w:t xml:space="preserve">, the general manager or their delegate is to determine who will </w:t>
      </w:r>
      <w:r w:rsidR="009C3FBB">
        <w:rPr>
          <w:rFonts w:ascii="Arial" w:hAnsi="Arial" w:cs="Arial"/>
          <w:snapToGrid w:val="0"/>
        </w:rPr>
        <w:t>make representations to</w:t>
      </w:r>
      <w:r w:rsidR="009C3FBB" w:rsidRPr="009C3FBB">
        <w:rPr>
          <w:rFonts w:ascii="Arial" w:hAnsi="Arial" w:cs="Arial"/>
          <w:snapToGrid w:val="0"/>
        </w:rPr>
        <w:t xml:space="preserve"> the council.</w:t>
      </w:r>
    </w:p>
    <w:p w14:paraId="2E674D5A" w14:textId="77777777" w:rsidR="00DF4360" w:rsidRPr="00DF4360" w:rsidRDefault="00DF4360" w:rsidP="00DF4360">
      <w:pPr>
        <w:widowControl w:val="0"/>
        <w:ind w:left="851" w:right="-2" w:hanging="851"/>
        <w:jc w:val="both"/>
        <w:rPr>
          <w:rFonts w:ascii="Arial" w:hAnsi="Arial" w:cs="Arial"/>
          <w:snapToGrid w:val="0"/>
        </w:rPr>
      </w:pPr>
    </w:p>
    <w:p w14:paraId="4C0F3BFA" w14:textId="77777777" w:rsid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5</w:t>
      </w:r>
      <w:r w:rsidRPr="00DF4360">
        <w:rPr>
          <w:rFonts w:ascii="Arial" w:hAnsi="Arial" w:cs="Arial"/>
          <w:snapToGrid w:val="0"/>
        </w:rPr>
        <w:tab/>
        <w:t>The general manager (or their delegate) is to determine the order of speakers.</w:t>
      </w:r>
    </w:p>
    <w:p w14:paraId="7F7CCE31" w14:textId="77777777" w:rsidR="000C3BB6" w:rsidRDefault="000C3BB6" w:rsidP="00DF4360">
      <w:pPr>
        <w:widowControl w:val="0"/>
        <w:ind w:left="851" w:right="-2" w:hanging="851"/>
        <w:jc w:val="both"/>
        <w:rPr>
          <w:rFonts w:ascii="Arial" w:hAnsi="Arial" w:cs="Arial"/>
          <w:snapToGrid w:val="0"/>
        </w:rPr>
      </w:pPr>
    </w:p>
    <w:p w14:paraId="71FF2EF9" w14:textId="22AA9C8A" w:rsidR="00DD27F6"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6</w:t>
      </w:r>
      <w:r>
        <w:rPr>
          <w:rFonts w:ascii="Arial" w:hAnsi="Arial" w:cs="Arial"/>
          <w:snapToGrid w:val="0"/>
        </w:rPr>
        <w:tab/>
      </w:r>
      <w:r w:rsidR="00DD27F6">
        <w:rPr>
          <w:rFonts w:ascii="Arial" w:hAnsi="Arial" w:cs="Arial"/>
          <w:snapToGrid w:val="0"/>
        </w:rPr>
        <w:t>Where the council or a committee of the council proposes to close a meeting</w:t>
      </w:r>
      <w:r w:rsidR="00E6542F">
        <w:rPr>
          <w:rFonts w:ascii="Arial" w:hAnsi="Arial" w:cs="Arial"/>
          <w:snapToGrid w:val="0"/>
        </w:rPr>
        <w:t xml:space="preserve"> or part of a meeting</w:t>
      </w:r>
      <w:r w:rsidR="000C3BB6">
        <w:rPr>
          <w:rFonts w:ascii="Arial" w:hAnsi="Arial" w:cs="Arial"/>
          <w:snapToGrid w:val="0"/>
        </w:rPr>
        <w:t xml:space="preserve"> to</w:t>
      </w:r>
      <w:r w:rsidR="00DD27F6">
        <w:rPr>
          <w:rFonts w:ascii="Arial" w:hAnsi="Arial" w:cs="Arial"/>
          <w:snapToGrid w:val="0"/>
        </w:rPr>
        <w:t xml:space="preserve"> the public in circumstances where the </w:t>
      </w:r>
      <w:r w:rsidR="00320998">
        <w:rPr>
          <w:rFonts w:ascii="Arial" w:hAnsi="Arial" w:cs="Arial"/>
          <w:snapToGrid w:val="0"/>
        </w:rPr>
        <w:t xml:space="preserve">matter </w:t>
      </w:r>
      <w:r w:rsidR="00DD27F6">
        <w:rPr>
          <w:rFonts w:ascii="Arial" w:hAnsi="Arial" w:cs="Arial"/>
          <w:snapToGrid w:val="0"/>
        </w:rPr>
        <w:t xml:space="preserve">has not been identified in the agenda for the meeting </w:t>
      </w:r>
      <w:r w:rsidR="009C3FBB">
        <w:rPr>
          <w:rFonts w:ascii="Arial" w:hAnsi="Arial" w:cs="Arial"/>
          <w:snapToGrid w:val="0"/>
        </w:rPr>
        <w:t>under clause 3.2</w:t>
      </w:r>
      <w:r w:rsidR="00302745">
        <w:rPr>
          <w:rFonts w:ascii="Arial" w:hAnsi="Arial" w:cs="Arial"/>
          <w:snapToGrid w:val="0"/>
        </w:rPr>
        <w:t>1</w:t>
      </w:r>
      <w:r w:rsidR="009C3FBB">
        <w:rPr>
          <w:rFonts w:ascii="Arial" w:hAnsi="Arial" w:cs="Arial"/>
          <w:snapToGrid w:val="0"/>
        </w:rPr>
        <w:t xml:space="preserve"> </w:t>
      </w:r>
      <w:r w:rsidR="00DD27F6">
        <w:rPr>
          <w:rFonts w:ascii="Arial" w:hAnsi="Arial" w:cs="Arial"/>
          <w:snapToGrid w:val="0"/>
        </w:rPr>
        <w:t>as a matter that is likely to be considered when the meeting is closed</w:t>
      </w:r>
      <w:r w:rsidR="00320998">
        <w:rPr>
          <w:rFonts w:ascii="Arial" w:hAnsi="Arial" w:cs="Arial"/>
          <w:snapToGrid w:val="0"/>
        </w:rPr>
        <w:t xml:space="preserve"> to the public</w:t>
      </w:r>
      <w:r w:rsidR="00DD27F6">
        <w:rPr>
          <w:rFonts w:ascii="Arial" w:hAnsi="Arial" w:cs="Arial"/>
          <w:snapToGrid w:val="0"/>
        </w:rPr>
        <w:t>, the chairperson is to invite representations from the public under clause 14.9</w:t>
      </w:r>
      <w:r w:rsidR="000C3BB6" w:rsidRPr="000C3BB6">
        <w:rPr>
          <w:rFonts w:ascii="Arial" w:hAnsi="Arial" w:cs="Arial"/>
          <w:snapToGrid w:val="0"/>
        </w:rPr>
        <w:t xml:space="preserve"> </w:t>
      </w:r>
      <w:r w:rsidR="000C3BB6" w:rsidRPr="00FA113E">
        <w:rPr>
          <w:rFonts w:ascii="Arial" w:hAnsi="Arial" w:cs="Arial"/>
          <w:snapToGrid w:val="0"/>
        </w:rPr>
        <w:t>after the motion to close the part of the meeting is moved and seconded</w:t>
      </w:r>
      <w:r w:rsidR="00DD27F6">
        <w:rPr>
          <w:rFonts w:ascii="Arial" w:hAnsi="Arial" w:cs="Arial"/>
          <w:snapToGrid w:val="0"/>
        </w:rPr>
        <w:t>. The chairperson is to permit n</w:t>
      </w:r>
      <w:r w:rsidR="00DD27F6" w:rsidRPr="00DD27F6">
        <w:rPr>
          <w:rFonts w:ascii="Arial" w:hAnsi="Arial" w:cs="Arial"/>
          <w:snapToGrid w:val="0"/>
        </w:rPr>
        <w:t xml:space="preserve">o more than </w:t>
      </w:r>
      <w:r w:rsidR="00DD27F6" w:rsidRPr="00DD27F6">
        <w:rPr>
          <w:rFonts w:ascii="Arial" w:hAnsi="Arial" w:cs="Arial"/>
          <w:b/>
          <w:snapToGrid w:val="0"/>
          <w:color w:val="FF0000"/>
        </w:rPr>
        <w:t>[number to be specified by the council]</w:t>
      </w:r>
      <w:r w:rsidR="00DD27F6" w:rsidRPr="00DD27F6">
        <w:rPr>
          <w:rFonts w:ascii="Arial" w:hAnsi="Arial" w:cs="Arial"/>
          <w:snapToGrid w:val="0"/>
          <w:color w:val="FF0000"/>
        </w:rPr>
        <w:t xml:space="preserve"> </w:t>
      </w:r>
      <w:r w:rsidR="00DD27F6" w:rsidRPr="00DD27F6">
        <w:rPr>
          <w:rFonts w:ascii="Arial" w:hAnsi="Arial" w:cs="Arial"/>
          <w:snapToGrid w:val="0"/>
        </w:rPr>
        <w:t xml:space="preserve">speakers to make representations </w:t>
      </w:r>
      <w:r w:rsidR="00DD27F6">
        <w:rPr>
          <w:rFonts w:ascii="Arial" w:hAnsi="Arial" w:cs="Arial"/>
          <w:snapToGrid w:val="0"/>
        </w:rPr>
        <w:t>in such order as determined by the chairperson</w:t>
      </w:r>
      <w:r w:rsidR="00DD27F6" w:rsidRPr="00DD27F6">
        <w:rPr>
          <w:rFonts w:ascii="Arial" w:hAnsi="Arial" w:cs="Arial"/>
          <w:snapToGrid w:val="0"/>
        </w:rPr>
        <w:t>.</w:t>
      </w:r>
    </w:p>
    <w:p w14:paraId="65BA0C5A" w14:textId="77777777" w:rsidR="00F9660B" w:rsidRDefault="00F9660B" w:rsidP="00DF4360">
      <w:pPr>
        <w:widowControl w:val="0"/>
        <w:ind w:left="851" w:right="-2" w:hanging="851"/>
        <w:jc w:val="both"/>
        <w:rPr>
          <w:rFonts w:ascii="Arial" w:hAnsi="Arial" w:cs="Arial"/>
          <w:snapToGrid w:val="0"/>
        </w:rPr>
      </w:pPr>
    </w:p>
    <w:p w14:paraId="2D78C950" w14:textId="0E916D8B" w:rsidR="00F9660B" w:rsidRDefault="00F9660B" w:rsidP="00DF4360">
      <w:pPr>
        <w:widowControl w:val="0"/>
        <w:ind w:left="851" w:right="-2" w:hanging="851"/>
        <w:jc w:val="both"/>
        <w:rPr>
          <w:rFonts w:ascii="Arial" w:hAnsi="Arial" w:cs="Arial"/>
          <w:snapToGrid w:val="0"/>
        </w:rPr>
      </w:pPr>
      <w:r>
        <w:rPr>
          <w:rFonts w:ascii="Arial" w:hAnsi="Arial" w:cs="Arial"/>
          <w:snapToGrid w:val="0"/>
        </w:rPr>
        <w:t>14.17</w:t>
      </w:r>
      <w:r>
        <w:rPr>
          <w:rFonts w:ascii="Arial" w:hAnsi="Arial" w:cs="Arial"/>
          <w:snapToGrid w:val="0"/>
        </w:rPr>
        <w:tab/>
      </w:r>
      <w:r w:rsidRPr="00F9660B">
        <w:rPr>
          <w:rFonts w:ascii="Arial" w:hAnsi="Arial" w:cs="Arial"/>
          <w:snapToGrid w:val="0"/>
        </w:rPr>
        <w:t xml:space="preserve">Each speaker will be allowed </w:t>
      </w:r>
      <w:r w:rsidRPr="00F9660B">
        <w:rPr>
          <w:rFonts w:ascii="Arial" w:hAnsi="Arial" w:cs="Arial"/>
          <w:b/>
          <w:snapToGrid w:val="0"/>
          <w:color w:val="FF0000"/>
        </w:rPr>
        <w:t>[number to be specified by the council]</w:t>
      </w:r>
      <w:r w:rsidRPr="00F9660B">
        <w:rPr>
          <w:rFonts w:ascii="Arial" w:hAnsi="Arial" w:cs="Arial"/>
          <w:snapToGrid w:val="0"/>
          <w:color w:val="FF0000"/>
        </w:rPr>
        <w:t xml:space="preserve"> </w:t>
      </w:r>
      <w:r w:rsidRPr="00F9660B">
        <w:rPr>
          <w:rFonts w:ascii="Arial" w:hAnsi="Arial" w:cs="Arial"/>
          <w:snapToGrid w:val="0"/>
        </w:rPr>
        <w:t xml:space="preserve">minutes to </w:t>
      </w:r>
      <w:r>
        <w:rPr>
          <w:rFonts w:ascii="Arial" w:hAnsi="Arial" w:cs="Arial"/>
          <w:snapToGrid w:val="0"/>
        </w:rPr>
        <w:t>make representations,</w:t>
      </w:r>
      <w:r w:rsidRPr="00F9660B">
        <w:rPr>
          <w:rFonts w:ascii="Arial" w:hAnsi="Arial" w:cs="Arial"/>
          <w:snapToGrid w:val="0"/>
        </w:rPr>
        <w:t xml:space="preserve"> and this time</w:t>
      </w:r>
      <w:r w:rsidR="001A755D">
        <w:rPr>
          <w:rFonts w:ascii="Arial" w:hAnsi="Arial" w:cs="Arial"/>
          <w:snapToGrid w:val="0"/>
        </w:rPr>
        <w:t xml:space="preserve"> limit</w:t>
      </w:r>
      <w:r w:rsidRPr="00F9660B">
        <w:rPr>
          <w:rFonts w:ascii="Arial" w:hAnsi="Arial" w:cs="Arial"/>
          <w:snapToGrid w:val="0"/>
        </w:rPr>
        <w:t xml:space="preserve"> is to be strictly enforced by the chairperson.</w:t>
      </w:r>
      <w:r>
        <w:rPr>
          <w:rFonts w:ascii="Arial" w:hAnsi="Arial" w:cs="Arial"/>
          <w:snapToGrid w:val="0"/>
        </w:rPr>
        <w:t xml:space="preserve"> Speakers </w:t>
      </w:r>
      <w:r w:rsidR="00822519">
        <w:rPr>
          <w:rFonts w:ascii="Arial" w:hAnsi="Arial" w:cs="Arial"/>
          <w:snapToGrid w:val="0"/>
        </w:rPr>
        <w:t>must</w:t>
      </w:r>
      <w:r>
        <w:rPr>
          <w:rFonts w:ascii="Arial" w:hAnsi="Arial" w:cs="Arial"/>
          <w:snapToGrid w:val="0"/>
        </w:rPr>
        <w:t xml:space="preserve"> confine their representations </w:t>
      </w:r>
      <w:r w:rsidRPr="00F9660B">
        <w:rPr>
          <w:rFonts w:ascii="Arial" w:hAnsi="Arial" w:cs="Arial"/>
          <w:snapToGrid w:val="0"/>
        </w:rPr>
        <w:t>to whether the meeting should be closed</w:t>
      </w:r>
      <w:r>
        <w:rPr>
          <w:rFonts w:ascii="Arial" w:hAnsi="Arial" w:cs="Arial"/>
          <w:snapToGrid w:val="0"/>
        </w:rPr>
        <w:t xml:space="preserve"> to the public.</w:t>
      </w:r>
      <w:r w:rsidR="003557F6">
        <w:rPr>
          <w:rFonts w:ascii="Arial" w:hAnsi="Arial" w:cs="Arial"/>
          <w:snapToGrid w:val="0"/>
        </w:rPr>
        <w:t xml:space="preserve"> </w:t>
      </w:r>
      <w:r w:rsidR="003557F6" w:rsidRPr="003557F6">
        <w:rPr>
          <w:rFonts w:ascii="Arial" w:hAnsi="Arial" w:cs="Arial"/>
          <w:snapToGrid w:val="0"/>
        </w:rPr>
        <w:t xml:space="preserve">If a speaker digresses to irrelevant matters, the chairperson is to direct the speaker not to </w:t>
      </w:r>
      <w:r w:rsidR="00CF63F3">
        <w:rPr>
          <w:rFonts w:ascii="Arial" w:hAnsi="Arial" w:cs="Arial"/>
          <w:snapToGrid w:val="0"/>
        </w:rPr>
        <w:t>do so</w:t>
      </w:r>
      <w:r w:rsidR="003557F6" w:rsidRPr="003557F6">
        <w:rPr>
          <w:rFonts w:ascii="Arial" w:hAnsi="Arial" w:cs="Arial"/>
          <w:snapToGrid w:val="0"/>
        </w:rPr>
        <w:t>. If a speaker fails to observe a direction from the chairperson, the speaker will not be further heard.</w:t>
      </w:r>
    </w:p>
    <w:p w14:paraId="0DCFDC21" w14:textId="77777777" w:rsidR="00547D94" w:rsidRDefault="00547D94" w:rsidP="003B46A2">
      <w:pPr>
        <w:widowControl w:val="0"/>
        <w:ind w:left="851" w:right="-2" w:hanging="851"/>
        <w:jc w:val="both"/>
        <w:rPr>
          <w:rFonts w:ascii="Arial" w:hAnsi="Arial" w:cs="Arial"/>
          <w:snapToGrid w:val="0"/>
        </w:rPr>
      </w:pPr>
    </w:p>
    <w:p w14:paraId="7A3C9E33" w14:textId="77777777" w:rsidR="005F63F4" w:rsidRPr="005F63F4" w:rsidRDefault="005F63F4" w:rsidP="00A00EC0">
      <w:pPr>
        <w:keepNext/>
        <w:widowControl w:val="0"/>
        <w:ind w:left="851" w:hanging="851"/>
        <w:jc w:val="both"/>
        <w:rPr>
          <w:rFonts w:ascii="Arial" w:hAnsi="Arial" w:cs="Arial"/>
          <w:snapToGrid w:val="0"/>
          <w:u w:val="single"/>
        </w:rPr>
      </w:pPr>
      <w:r>
        <w:rPr>
          <w:rFonts w:ascii="Arial" w:hAnsi="Arial" w:cs="Arial"/>
          <w:snapToGrid w:val="0"/>
          <w:u w:val="single"/>
        </w:rPr>
        <w:t>Expulsion of non-councillors from meetings closed to the public</w:t>
      </w:r>
    </w:p>
    <w:p w14:paraId="028DFDEC" w14:textId="77777777" w:rsidR="005F63F4" w:rsidRDefault="005F63F4" w:rsidP="003B46A2">
      <w:pPr>
        <w:widowControl w:val="0"/>
        <w:ind w:left="851" w:right="-2" w:hanging="851"/>
        <w:jc w:val="both"/>
        <w:rPr>
          <w:rFonts w:ascii="Arial" w:hAnsi="Arial" w:cs="Arial"/>
          <w:snapToGrid w:val="0"/>
        </w:rPr>
      </w:pPr>
    </w:p>
    <w:p w14:paraId="1C52EFB9" w14:textId="77777777" w:rsidR="005F63F4" w:rsidRDefault="005F63F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8</w:t>
      </w:r>
      <w:r>
        <w:rPr>
          <w:rFonts w:ascii="Arial" w:hAnsi="Arial" w:cs="Arial"/>
          <w:snapToGrid w:val="0"/>
        </w:rPr>
        <w:tab/>
      </w:r>
      <w:r w:rsidRPr="005F63F4">
        <w:rPr>
          <w:rFonts w:ascii="Arial" w:hAnsi="Arial" w:cs="Arial"/>
          <w:snapToGrid w:val="0"/>
        </w:rPr>
        <w:t xml:space="preserve">If a meeting or part of a meeting of </w:t>
      </w:r>
      <w:r>
        <w:rPr>
          <w:rFonts w:ascii="Arial" w:hAnsi="Arial" w:cs="Arial"/>
          <w:snapToGrid w:val="0"/>
        </w:rPr>
        <w:t xml:space="preserve">the council or </w:t>
      </w:r>
      <w:r w:rsidRPr="005F63F4">
        <w:rPr>
          <w:rFonts w:ascii="Arial" w:hAnsi="Arial" w:cs="Arial"/>
          <w:snapToGrid w:val="0"/>
        </w:rPr>
        <w:t xml:space="preserve">a committee of </w:t>
      </w:r>
      <w:r>
        <w:rPr>
          <w:rFonts w:ascii="Arial" w:hAnsi="Arial" w:cs="Arial"/>
          <w:snapToGrid w:val="0"/>
        </w:rPr>
        <w:t>the c</w:t>
      </w:r>
      <w:r w:rsidRPr="005F63F4">
        <w:rPr>
          <w:rFonts w:ascii="Arial" w:hAnsi="Arial" w:cs="Arial"/>
          <w:snapToGrid w:val="0"/>
        </w:rPr>
        <w:t xml:space="preserve">ouncil is closed to the public in accordance with </w:t>
      </w:r>
      <w:r w:rsidR="009B3C19">
        <w:rPr>
          <w:rFonts w:ascii="Arial" w:hAnsi="Arial" w:cs="Arial"/>
          <w:snapToGrid w:val="0"/>
        </w:rPr>
        <w:t xml:space="preserve">section </w:t>
      </w:r>
      <w:r w:rsidRPr="005F63F4">
        <w:rPr>
          <w:rFonts w:ascii="Arial" w:hAnsi="Arial" w:cs="Arial"/>
          <w:snapToGrid w:val="0"/>
        </w:rPr>
        <w:t>10A of the Act</w:t>
      </w:r>
      <w:r>
        <w:rPr>
          <w:rFonts w:ascii="Arial" w:hAnsi="Arial" w:cs="Arial"/>
          <w:snapToGrid w:val="0"/>
        </w:rPr>
        <w:t xml:space="preserve"> and this code</w:t>
      </w:r>
      <w:r w:rsidRPr="005F63F4">
        <w:rPr>
          <w:rFonts w:ascii="Arial" w:hAnsi="Arial" w:cs="Arial"/>
          <w:snapToGrid w:val="0"/>
        </w:rPr>
        <w:t xml:space="preserve">, any person who is not a councillor </w:t>
      </w:r>
      <w:r w:rsidR="00A00EC0">
        <w:rPr>
          <w:rFonts w:ascii="Arial" w:hAnsi="Arial" w:cs="Arial"/>
          <w:snapToGrid w:val="0"/>
        </w:rPr>
        <w:t xml:space="preserve">and who fails to leave the meeting when requested, </w:t>
      </w:r>
      <w:r w:rsidRPr="005F63F4">
        <w:rPr>
          <w:rFonts w:ascii="Arial" w:hAnsi="Arial" w:cs="Arial"/>
          <w:snapToGrid w:val="0"/>
        </w:rPr>
        <w:t>may be expelled from the meeting as provided by section 10(2)(a) or (b) of the Act.</w:t>
      </w:r>
    </w:p>
    <w:p w14:paraId="34C34D66" w14:textId="77777777" w:rsidR="00351F29" w:rsidRDefault="00351F29" w:rsidP="003B46A2">
      <w:pPr>
        <w:widowControl w:val="0"/>
        <w:ind w:left="851" w:right="-2" w:hanging="851"/>
        <w:jc w:val="both"/>
        <w:rPr>
          <w:rFonts w:ascii="Arial" w:hAnsi="Arial" w:cs="Arial"/>
          <w:snapToGrid w:val="0"/>
        </w:rPr>
      </w:pPr>
    </w:p>
    <w:p w14:paraId="437D0D95" w14:textId="323D76A1" w:rsidR="00351F29" w:rsidRDefault="00351F29"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9</w:t>
      </w:r>
      <w:r>
        <w:rPr>
          <w:rFonts w:ascii="Arial" w:hAnsi="Arial" w:cs="Arial"/>
          <w:snapToGrid w:val="0"/>
        </w:rPr>
        <w:tab/>
      </w:r>
      <w:r w:rsidRPr="00351F29">
        <w:rPr>
          <w:rFonts w:ascii="Arial" w:hAnsi="Arial" w:cs="Arial"/>
          <w:snapToGrid w:val="0"/>
        </w:rPr>
        <w:t xml:space="preserve">If any such person, after being notified of a resolution or direction expelling them from the meeting, fails to leave the place where the meeting is being held, a police officer, or any person authorised for the purpose by </w:t>
      </w:r>
      <w:r>
        <w:rPr>
          <w:rFonts w:ascii="Arial" w:hAnsi="Arial" w:cs="Arial"/>
          <w:snapToGrid w:val="0"/>
        </w:rPr>
        <w:t>the c</w:t>
      </w:r>
      <w:r w:rsidRPr="00351F29">
        <w:rPr>
          <w:rFonts w:ascii="Arial" w:hAnsi="Arial" w:cs="Arial"/>
          <w:snapToGrid w:val="0"/>
        </w:rPr>
        <w:t xml:space="preserve">ouncil </w:t>
      </w:r>
      <w:r w:rsidR="00A00EC0">
        <w:rPr>
          <w:rFonts w:ascii="Arial" w:hAnsi="Arial" w:cs="Arial"/>
          <w:snapToGrid w:val="0"/>
        </w:rPr>
        <w:t>or person presiding</w:t>
      </w:r>
      <w:r w:rsidRPr="00351F29">
        <w:rPr>
          <w:rFonts w:ascii="Arial" w:hAnsi="Arial" w:cs="Arial"/>
          <w:snapToGrid w:val="0"/>
        </w:rPr>
        <w:t xml:space="preserve">, may, by using only such force as is necessary, remove the </w:t>
      </w:r>
      <w:r w:rsidR="00DF0FAC">
        <w:rPr>
          <w:rFonts w:ascii="Arial" w:hAnsi="Arial" w:cs="Arial"/>
          <w:snapToGrid w:val="0"/>
        </w:rPr>
        <w:t xml:space="preserve">first-mentioned </w:t>
      </w:r>
      <w:r w:rsidRPr="00351F29">
        <w:rPr>
          <w:rFonts w:ascii="Arial" w:hAnsi="Arial" w:cs="Arial"/>
          <w:snapToGrid w:val="0"/>
        </w:rPr>
        <w:t>person from that place and, if necessary restrain that person from re-entering that place</w:t>
      </w:r>
      <w:r w:rsidR="009360E2">
        <w:rPr>
          <w:rFonts w:ascii="Arial" w:hAnsi="Arial" w:cs="Arial"/>
          <w:snapToGrid w:val="0"/>
        </w:rPr>
        <w:t xml:space="preserve"> for the remainder of the meeting</w:t>
      </w:r>
      <w:r w:rsidRPr="00351F29">
        <w:rPr>
          <w:rFonts w:ascii="Arial" w:hAnsi="Arial" w:cs="Arial"/>
          <w:snapToGrid w:val="0"/>
        </w:rPr>
        <w:t>.</w:t>
      </w:r>
    </w:p>
    <w:p w14:paraId="2F7EEA91" w14:textId="1F71C90D" w:rsidR="005F63F4" w:rsidRDefault="005F63F4" w:rsidP="003B46A2">
      <w:pPr>
        <w:widowControl w:val="0"/>
        <w:ind w:left="851" w:right="-2" w:hanging="851"/>
        <w:jc w:val="both"/>
        <w:rPr>
          <w:ins w:id="668" w:author="John Davies" w:date="2021-07-10T12:12:00Z"/>
          <w:rFonts w:ascii="Arial" w:hAnsi="Arial" w:cs="Arial"/>
          <w:snapToGrid w:val="0"/>
        </w:rPr>
      </w:pPr>
    </w:p>
    <w:p w14:paraId="6B3AC4D2" w14:textId="57DA0C4D" w:rsidR="00BF3D3B" w:rsidRDefault="00BF3D3B" w:rsidP="003B46A2">
      <w:pPr>
        <w:widowControl w:val="0"/>
        <w:ind w:left="851" w:right="-2" w:hanging="851"/>
        <w:jc w:val="both"/>
        <w:rPr>
          <w:ins w:id="669" w:author="John Davies" w:date="2021-07-10T12:12:00Z"/>
          <w:rFonts w:ascii="Arial" w:hAnsi="Arial" w:cs="Arial"/>
          <w:snapToGrid w:val="0"/>
          <w:color w:val="FF0000"/>
          <w:u w:val="single"/>
        </w:rPr>
      </w:pPr>
      <w:ins w:id="670" w:author="John Davies" w:date="2021-07-10T12:12:00Z">
        <w:r>
          <w:rPr>
            <w:rFonts w:ascii="Arial" w:hAnsi="Arial" w:cs="Arial"/>
            <w:snapToGrid w:val="0"/>
            <w:color w:val="FF0000"/>
            <w:u w:val="single"/>
          </w:rPr>
          <w:t>Obligations of councillors attending meetings by audio-visual link</w:t>
        </w:r>
      </w:ins>
    </w:p>
    <w:p w14:paraId="6316D098" w14:textId="7D4D4343" w:rsidR="00BF3D3B" w:rsidRDefault="00BF3D3B" w:rsidP="003B46A2">
      <w:pPr>
        <w:widowControl w:val="0"/>
        <w:ind w:left="851" w:right="-2" w:hanging="851"/>
        <w:jc w:val="both"/>
        <w:rPr>
          <w:ins w:id="671" w:author="John Davies" w:date="2021-07-10T12:13:00Z"/>
          <w:rFonts w:ascii="Arial" w:hAnsi="Arial" w:cs="Arial"/>
          <w:snapToGrid w:val="0"/>
          <w:color w:val="FF0000"/>
        </w:rPr>
      </w:pPr>
    </w:p>
    <w:p w14:paraId="181A5EB3" w14:textId="188E3F09" w:rsidR="00BF3D3B" w:rsidRPr="00BF3D3B" w:rsidRDefault="00BF3D3B" w:rsidP="003B46A2">
      <w:pPr>
        <w:widowControl w:val="0"/>
        <w:ind w:left="851" w:right="-2" w:hanging="851"/>
        <w:jc w:val="both"/>
        <w:rPr>
          <w:ins w:id="672" w:author="John Davies" w:date="2021-07-10T12:12:00Z"/>
          <w:rFonts w:ascii="Arial" w:hAnsi="Arial" w:cs="Arial"/>
          <w:snapToGrid w:val="0"/>
          <w:color w:val="FF0000"/>
          <w:rPrChange w:id="673" w:author="John Davies" w:date="2021-07-10T12:13:00Z">
            <w:rPr>
              <w:ins w:id="674" w:author="John Davies" w:date="2021-07-10T12:12:00Z"/>
              <w:rFonts w:ascii="Arial" w:hAnsi="Arial" w:cs="Arial"/>
              <w:snapToGrid w:val="0"/>
            </w:rPr>
          </w:rPrChange>
        </w:rPr>
      </w:pPr>
      <w:ins w:id="675" w:author="John Davies" w:date="2021-07-10T12:13:00Z">
        <w:r>
          <w:rPr>
            <w:rFonts w:ascii="Arial" w:hAnsi="Arial" w:cs="Arial"/>
            <w:snapToGrid w:val="0"/>
            <w:color w:val="FF0000"/>
          </w:rPr>
          <w:t>14.20</w:t>
        </w:r>
        <w:r>
          <w:rPr>
            <w:rFonts w:ascii="Arial" w:hAnsi="Arial" w:cs="Arial"/>
            <w:snapToGrid w:val="0"/>
            <w:color w:val="FF0000"/>
          </w:rPr>
          <w:tab/>
        </w:r>
        <w:r w:rsidRPr="00BF3D3B">
          <w:rPr>
            <w:rFonts w:ascii="Arial" w:hAnsi="Arial" w:cs="Arial"/>
            <w:snapToGrid w:val="0"/>
            <w:color w:val="FF0000"/>
          </w:rPr>
          <w:t xml:space="preserve">Councillors attending a meeting by audio-visual link must ensure that no other person is within sight or hearing of the meeting at any time that the meeting </w:t>
        </w:r>
      </w:ins>
      <w:ins w:id="676" w:author="John Davies" w:date="2021-07-10T12:15:00Z">
        <w:r w:rsidR="004F62BE">
          <w:rPr>
            <w:rFonts w:ascii="Arial" w:hAnsi="Arial" w:cs="Arial"/>
            <w:snapToGrid w:val="0"/>
            <w:color w:val="FF0000"/>
          </w:rPr>
          <w:t>is</w:t>
        </w:r>
      </w:ins>
      <w:ins w:id="677" w:author="John Davies" w:date="2021-07-10T12:13:00Z">
        <w:r w:rsidRPr="00BF3D3B">
          <w:rPr>
            <w:rFonts w:ascii="Arial" w:hAnsi="Arial" w:cs="Arial"/>
            <w:snapToGrid w:val="0"/>
            <w:color w:val="FF0000"/>
          </w:rPr>
          <w:t xml:space="preserve"> closed to the public under section 10A of the Act.</w:t>
        </w:r>
      </w:ins>
    </w:p>
    <w:p w14:paraId="63681586" w14:textId="77777777" w:rsidR="00BF3D3B" w:rsidRPr="00FA113E" w:rsidRDefault="00BF3D3B" w:rsidP="003B46A2">
      <w:pPr>
        <w:widowControl w:val="0"/>
        <w:ind w:left="851" w:right="-2" w:hanging="851"/>
        <w:jc w:val="both"/>
        <w:rPr>
          <w:rFonts w:ascii="Arial" w:hAnsi="Arial" w:cs="Arial"/>
          <w:snapToGrid w:val="0"/>
        </w:rPr>
      </w:pPr>
    </w:p>
    <w:p w14:paraId="32F9838F" w14:textId="77777777" w:rsidR="00967C54" w:rsidRDefault="00967C54" w:rsidP="003B46A2">
      <w:pPr>
        <w:widowControl w:val="0"/>
        <w:ind w:left="851" w:right="-2" w:hanging="851"/>
        <w:jc w:val="both"/>
        <w:rPr>
          <w:rFonts w:ascii="Arial" w:hAnsi="Arial" w:cs="Arial"/>
          <w:snapToGrid w:val="0"/>
          <w:u w:val="single"/>
        </w:rPr>
      </w:pPr>
      <w:r>
        <w:rPr>
          <w:rFonts w:ascii="Arial" w:hAnsi="Arial" w:cs="Arial"/>
          <w:snapToGrid w:val="0"/>
          <w:u w:val="single"/>
        </w:rPr>
        <w:t>Information to be disclosed in resolutions closing meetings to the public</w:t>
      </w:r>
    </w:p>
    <w:p w14:paraId="2938D859" w14:textId="77777777" w:rsidR="00967C54" w:rsidRDefault="00967C54" w:rsidP="003B46A2">
      <w:pPr>
        <w:widowControl w:val="0"/>
        <w:ind w:left="851" w:right="-2" w:hanging="851"/>
        <w:jc w:val="both"/>
        <w:rPr>
          <w:rFonts w:ascii="Arial" w:hAnsi="Arial" w:cs="Arial"/>
          <w:snapToGrid w:val="0"/>
        </w:rPr>
      </w:pPr>
    </w:p>
    <w:p w14:paraId="04D0882E" w14:textId="52246539" w:rsidR="00967C54" w:rsidRPr="00967C54" w:rsidRDefault="00967C5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F9660B">
        <w:rPr>
          <w:rFonts w:ascii="Arial" w:hAnsi="Arial" w:cs="Arial"/>
          <w:snapToGrid w:val="0"/>
        </w:rPr>
        <w:t>2</w:t>
      </w:r>
      <w:del w:id="678" w:author="John Davies" w:date="2021-07-10T12:15:00Z">
        <w:r w:rsidR="00F9660B" w:rsidDel="004F62BE">
          <w:rPr>
            <w:rFonts w:ascii="Arial" w:hAnsi="Arial" w:cs="Arial"/>
            <w:snapToGrid w:val="0"/>
          </w:rPr>
          <w:delText>0</w:delText>
        </w:r>
      </w:del>
      <w:ins w:id="679" w:author="John Davies" w:date="2021-07-10T12:15:00Z">
        <w:r w:rsidR="004F62BE">
          <w:rPr>
            <w:rFonts w:ascii="Arial" w:hAnsi="Arial" w:cs="Arial"/>
            <w:snapToGrid w:val="0"/>
          </w:rPr>
          <w:t>1</w:t>
        </w:r>
      </w:ins>
      <w:r>
        <w:rPr>
          <w:rFonts w:ascii="Arial" w:hAnsi="Arial" w:cs="Arial"/>
          <w:snapToGrid w:val="0"/>
        </w:rPr>
        <w:tab/>
      </w:r>
      <w:r w:rsidRPr="00967C54">
        <w:rPr>
          <w:rFonts w:ascii="Arial" w:hAnsi="Arial" w:cs="Arial"/>
          <w:snapToGrid w:val="0"/>
        </w:rPr>
        <w:t>The grounds on which part of a meeting is closed must be stated in the decision to close that part of the meeting and must be recorded in the minutes of the meeting.</w:t>
      </w:r>
      <w:r w:rsidR="00017917">
        <w:rPr>
          <w:rFonts w:ascii="Arial" w:hAnsi="Arial" w:cs="Arial"/>
          <w:snapToGrid w:val="0"/>
        </w:rPr>
        <w:t xml:space="preserve"> </w:t>
      </w:r>
      <w:r w:rsidRPr="00967C54">
        <w:rPr>
          <w:rFonts w:ascii="Arial" w:hAnsi="Arial" w:cs="Arial"/>
          <w:snapToGrid w:val="0"/>
        </w:rPr>
        <w:t>The grounds must specify the following:</w:t>
      </w:r>
    </w:p>
    <w:p w14:paraId="4F0508E1" w14:textId="77777777" w:rsidR="00967C54" w:rsidRPr="00967C54" w:rsidRDefault="00967C54" w:rsidP="003B46A2">
      <w:pPr>
        <w:widowControl w:val="0"/>
        <w:ind w:left="851" w:right="-2" w:hanging="851"/>
        <w:jc w:val="both"/>
        <w:rPr>
          <w:rFonts w:ascii="Arial" w:hAnsi="Arial" w:cs="Arial"/>
          <w:snapToGrid w:val="0"/>
        </w:rPr>
      </w:pPr>
    </w:p>
    <w:p w14:paraId="0F32741C" w14:textId="77777777"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(a)</w:t>
      </w:r>
      <w:r w:rsidR="00017917">
        <w:rPr>
          <w:rFonts w:ascii="Arial" w:hAnsi="Arial" w:cs="Arial"/>
          <w:snapToGrid w:val="0"/>
        </w:rPr>
        <w:tab/>
      </w:r>
      <w:r w:rsidRPr="00967C54">
        <w:rPr>
          <w:rFonts w:ascii="Arial" w:hAnsi="Arial" w:cs="Arial"/>
          <w:snapToGrid w:val="0"/>
        </w:rPr>
        <w:t xml:space="preserve">the relevant </w:t>
      </w:r>
      <w:r w:rsidR="00017917">
        <w:rPr>
          <w:rFonts w:ascii="Arial" w:hAnsi="Arial" w:cs="Arial"/>
          <w:snapToGrid w:val="0"/>
        </w:rPr>
        <w:t xml:space="preserve">provision of </w:t>
      </w:r>
      <w:r w:rsidR="009B3C19">
        <w:rPr>
          <w:rFonts w:ascii="Arial" w:hAnsi="Arial" w:cs="Arial"/>
          <w:snapToGrid w:val="0"/>
        </w:rPr>
        <w:t>section 10</w:t>
      </w:r>
      <w:proofErr w:type="gramStart"/>
      <w:r w:rsidR="009B3C19">
        <w:rPr>
          <w:rFonts w:ascii="Arial" w:hAnsi="Arial" w:cs="Arial"/>
          <w:snapToGrid w:val="0"/>
        </w:rPr>
        <w:t>A(</w:t>
      </w:r>
      <w:proofErr w:type="gramEnd"/>
      <w:r w:rsidR="009B3C19">
        <w:rPr>
          <w:rFonts w:ascii="Arial" w:hAnsi="Arial" w:cs="Arial"/>
          <w:snapToGrid w:val="0"/>
        </w:rPr>
        <w:t>2) of the Act</w:t>
      </w:r>
      <w:r w:rsidR="00017917">
        <w:rPr>
          <w:rFonts w:ascii="Arial" w:hAnsi="Arial" w:cs="Arial"/>
          <w:snapToGrid w:val="0"/>
        </w:rPr>
        <w:t xml:space="preserve">, </w:t>
      </w:r>
    </w:p>
    <w:p w14:paraId="1D9D1DE1" w14:textId="77777777" w:rsidR="00967C54" w:rsidRPr="00967C54" w:rsidRDefault="00967C54" w:rsidP="003B46A2">
      <w:pPr>
        <w:widowControl w:val="0"/>
        <w:ind w:left="851" w:right="-2" w:hanging="131"/>
        <w:jc w:val="both"/>
        <w:rPr>
          <w:rFonts w:ascii="Arial" w:hAnsi="Arial" w:cs="Arial"/>
          <w:snapToGrid w:val="0"/>
        </w:rPr>
      </w:pPr>
      <w:r w:rsidRPr="00967C54">
        <w:rPr>
          <w:rFonts w:ascii="Arial" w:hAnsi="Arial" w:cs="Arial"/>
          <w:snapToGrid w:val="0"/>
        </w:rPr>
        <w:t>(b)</w:t>
      </w:r>
      <w:r w:rsidR="00017917">
        <w:rPr>
          <w:rFonts w:ascii="Arial" w:hAnsi="Arial" w:cs="Arial"/>
          <w:snapToGrid w:val="0"/>
        </w:rPr>
        <w:tab/>
      </w:r>
      <w:r w:rsidRPr="00967C54">
        <w:rPr>
          <w:rFonts w:ascii="Arial" w:hAnsi="Arial" w:cs="Arial"/>
          <w:snapToGrid w:val="0"/>
        </w:rPr>
        <w:t>the matter that is to be discussed during the closed part of the meeting,</w:t>
      </w:r>
    </w:p>
    <w:p w14:paraId="2F90140F" w14:textId="6A21956D"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(c)</w:t>
      </w:r>
      <w:r w:rsidR="00017917">
        <w:rPr>
          <w:rFonts w:ascii="Arial" w:hAnsi="Arial" w:cs="Arial"/>
          <w:snapToGrid w:val="0"/>
        </w:rPr>
        <w:tab/>
      </w:r>
      <w:r w:rsidRPr="00967C54">
        <w:rPr>
          <w:rFonts w:ascii="Arial" w:hAnsi="Arial" w:cs="Arial"/>
          <w:snapToGrid w:val="0"/>
        </w:rPr>
        <w:t>the reasons why the part of the meeting is being closed, including (if the matter concerned is a matter other than a personnel matter concerning particular individuals, the personal hardship of a resident or ratepayer or a trade secret) an explanation of the way in which discussion of the matter in an open meeting would be, on balance, contrary to the public interest.</w:t>
      </w:r>
    </w:p>
    <w:p w14:paraId="455E5CB0" w14:textId="77777777" w:rsidR="00967C54" w:rsidRDefault="00967C54" w:rsidP="003B46A2">
      <w:pPr>
        <w:widowControl w:val="0"/>
        <w:ind w:left="851" w:right="-2" w:hanging="851"/>
        <w:jc w:val="both"/>
        <w:rPr>
          <w:rFonts w:ascii="Arial" w:hAnsi="Arial" w:cs="Arial"/>
          <w:snapToGrid w:val="0"/>
          <w:u w:val="single"/>
        </w:rPr>
      </w:pPr>
    </w:p>
    <w:p w14:paraId="5016B297" w14:textId="56A15081" w:rsidR="00E4023D" w:rsidRPr="00E4023D" w:rsidRDefault="00E4023D" w:rsidP="003B46A2">
      <w:pPr>
        <w:widowControl w:val="0"/>
        <w:ind w:left="851" w:right="-2" w:hanging="851"/>
        <w:jc w:val="both"/>
        <w:rPr>
          <w:rFonts w:ascii="Arial" w:hAnsi="Arial" w:cs="Arial"/>
          <w:b/>
          <w:snapToGrid w:val="0"/>
        </w:rPr>
      </w:pPr>
      <w:r w:rsidRPr="00E4023D">
        <w:rPr>
          <w:rFonts w:ascii="Arial" w:hAnsi="Arial" w:cs="Arial"/>
          <w:b/>
          <w:snapToGrid w:val="0"/>
        </w:rPr>
        <w:tab/>
      </w:r>
      <w:r>
        <w:rPr>
          <w:rFonts w:ascii="Arial" w:hAnsi="Arial" w:cs="Arial"/>
          <w:b/>
          <w:snapToGrid w:val="0"/>
        </w:rPr>
        <w:t>Note: Clause 14.2</w:t>
      </w:r>
      <w:del w:id="680" w:author="John Davies" w:date="2021-07-10T12:15:00Z">
        <w:r w:rsidDel="004F62BE">
          <w:rPr>
            <w:rFonts w:ascii="Arial" w:hAnsi="Arial" w:cs="Arial"/>
            <w:b/>
            <w:snapToGrid w:val="0"/>
          </w:rPr>
          <w:delText>0</w:delText>
        </w:r>
      </w:del>
      <w:ins w:id="681" w:author="John Davies" w:date="2021-07-10T12:15:00Z">
        <w:r w:rsidR="004F62BE">
          <w:rPr>
            <w:rFonts w:ascii="Arial" w:hAnsi="Arial" w:cs="Arial"/>
            <w:b/>
            <w:snapToGrid w:val="0"/>
          </w:rPr>
          <w:t>1</w:t>
        </w:r>
      </w:ins>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10D of the Act.</w:t>
      </w:r>
    </w:p>
    <w:p w14:paraId="11CE1EDA" w14:textId="77777777" w:rsidR="00E4023D" w:rsidRDefault="00E4023D" w:rsidP="003B46A2">
      <w:pPr>
        <w:widowControl w:val="0"/>
        <w:ind w:left="851" w:right="-2" w:hanging="851"/>
        <w:jc w:val="both"/>
        <w:rPr>
          <w:rFonts w:ascii="Arial" w:hAnsi="Arial" w:cs="Arial"/>
          <w:snapToGrid w:val="0"/>
          <w:u w:val="single"/>
        </w:rPr>
      </w:pPr>
    </w:p>
    <w:p w14:paraId="2B825C6D" w14:textId="77777777" w:rsidR="00FF71C5" w:rsidRPr="00FA113E" w:rsidRDefault="00FF71C5" w:rsidP="003B46A2">
      <w:pPr>
        <w:widowControl w:val="0"/>
        <w:ind w:left="851" w:right="-2" w:hanging="851"/>
        <w:jc w:val="both"/>
        <w:rPr>
          <w:rFonts w:ascii="Arial" w:hAnsi="Arial" w:cs="Arial"/>
          <w:snapToGrid w:val="0"/>
        </w:rPr>
      </w:pPr>
      <w:r w:rsidRPr="00441569">
        <w:rPr>
          <w:rFonts w:ascii="Arial" w:hAnsi="Arial" w:cs="Arial"/>
          <w:snapToGrid w:val="0"/>
          <w:u w:val="single"/>
        </w:rPr>
        <w:t>Resolutions passed at closed meetings to be made public</w:t>
      </w:r>
    </w:p>
    <w:p w14:paraId="43208329" w14:textId="77777777" w:rsidR="00FF71C5" w:rsidRPr="00FA113E" w:rsidRDefault="00FF71C5" w:rsidP="003B46A2">
      <w:pPr>
        <w:widowControl w:val="0"/>
        <w:ind w:left="851" w:right="-2" w:hanging="851"/>
        <w:jc w:val="both"/>
        <w:rPr>
          <w:rFonts w:ascii="Arial" w:hAnsi="Arial" w:cs="Arial"/>
          <w:snapToGrid w:val="0"/>
        </w:rPr>
      </w:pPr>
    </w:p>
    <w:p w14:paraId="51549343" w14:textId="0C07D2AD" w:rsidR="00FF71C5" w:rsidRDefault="0027629D" w:rsidP="003B46A2">
      <w:pPr>
        <w:widowControl w:val="0"/>
        <w:ind w:left="851" w:right="-2" w:hanging="851"/>
        <w:jc w:val="both"/>
        <w:rPr>
          <w:rFonts w:ascii="Arial" w:hAnsi="Arial" w:cs="Arial"/>
          <w:snapToGrid w:val="0"/>
        </w:rPr>
      </w:pPr>
      <w:r>
        <w:rPr>
          <w:rFonts w:ascii="Arial" w:hAnsi="Arial" w:cs="Arial"/>
          <w:snapToGrid w:val="0"/>
        </w:rPr>
        <w:t>1</w:t>
      </w:r>
      <w:r w:rsidR="00142B39">
        <w:rPr>
          <w:rFonts w:ascii="Arial" w:hAnsi="Arial" w:cs="Arial"/>
          <w:snapToGrid w:val="0"/>
        </w:rPr>
        <w:t>4</w:t>
      </w:r>
      <w:r>
        <w:rPr>
          <w:rFonts w:ascii="Arial" w:hAnsi="Arial" w:cs="Arial"/>
          <w:snapToGrid w:val="0"/>
        </w:rPr>
        <w:t>.</w:t>
      </w:r>
      <w:r w:rsidR="00F9660B">
        <w:rPr>
          <w:rFonts w:ascii="Arial" w:hAnsi="Arial" w:cs="Arial"/>
          <w:snapToGrid w:val="0"/>
        </w:rPr>
        <w:t>2</w:t>
      </w:r>
      <w:del w:id="682" w:author="John Davies" w:date="2021-07-10T12:15:00Z">
        <w:r w:rsidR="00F9660B" w:rsidDel="004F62BE">
          <w:rPr>
            <w:rFonts w:ascii="Arial" w:hAnsi="Arial" w:cs="Arial"/>
            <w:snapToGrid w:val="0"/>
          </w:rPr>
          <w:delText>1</w:delText>
        </w:r>
      </w:del>
      <w:ins w:id="683" w:author="John Davies" w:date="2021-07-10T12:15:00Z">
        <w:r w:rsidR="004F62BE">
          <w:rPr>
            <w:rFonts w:ascii="Arial" w:hAnsi="Arial" w:cs="Arial"/>
            <w:snapToGrid w:val="0"/>
          </w:rPr>
          <w:t>2</w:t>
        </w:r>
      </w:ins>
      <w:r w:rsidR="00FF71C5">
        <w:rPr>
          <w:rFonts w:ascii="Arial" w:hAnsi="Arial" w:cs="Arial"/>
          <w:snapToGrid w:val="0"/>
        </w:rPr>
        <w:tab/>
      </w:r>
      <w:r w:rsidR="00FF71C5" w:rsidRPr="00FA113E">
        <w:rPr>
          <w:rFonts w:ascii="Arial" w:hAnsi="Arial" w:cs="Arial"/>
          <w:snapToGrid w:val="0"/>
        </w:rPr>
        <w:t xml:space="preserve">If </w:t>
      </w:r>
      <w:r w:rsidR="00F94EF3">
        <w:rPr>
          <w:rFonts w:ascii="Arial" w:hAnsi="Arial" w:cs="Arial"/>
          <w:snapToGrid w:val="0"/>
        </w:rPr>
        <w:t>the</w:t>
      </w:r>
      <w:r w:rsidR="00FF71C5" w:rsidRPr="00FA113E">
        <w:rPr>
          <w:rFonts w:ascii="Arial" w:hAnsi="Arial" w:cs="Arial"/>
          <w:snapToGrid w:val="0"/>
        </w:rPr>
        <w:t xml:space="preserve"> council passes a resolution during a meeting, or a part of a meeting, that is closed to the public, the chairperson must make the resolution public as soon as practicable after the meeting</w:t>
      </w:r>
      <w:r w:rsidR="001A755D">
        <w:rPr>
          <w:rFonts w:ascii="Arial" w:hAnsi="Arial" w:cs="Arial"/>
          <w:snapToGrid w:val="0"/>
        </w:rPr>
        <w:t>,</w:t>
      </w:r>
      <w:r w:rsidR="00FF71C5" w:rsidRPr="00FA113E">
        <w:rPr>
          <w:rFonts w:ascii="Arial" w:hAnsi="Arial" w:cs="Arial"/>
          <w:snapToGrid w:val="0"/>
        </w:rPr>
        <w:t xml:space="preserve"> or </w:t>
      </w:r>
      <w:r w:rsidR="001A755D">
        <w:rPr>
          <w:rFonts w:ascii="Arial" w:hAnsi="Arial" w:cs="Arial"/>
          <w:snapToGrid w:val="0"/>
        </w:rPr>
        <w:t xml:space="preserve">the relevant </w:t>
      </w:r>
      <w:r w:rsidR="00FF71C5" w:rsidRPr="00FA113E">
        <w:rPr>
          <w:rFonts w:ascii="Arial" w:hAnsi="Arial" w:cs="Arial"/>
          <w:snapToGrid w:val="0"/>
        </w:rPr>
        <w:t>part of the meeting</w:t>
      </w:r>
      <w:r w:rsidR="001A755D">
        <w:rPr>
          <w:rFonts w:ascii="Arial" w:hAnsi="Arial" w:cs="Arial"/>
          <w:snapToGrid w:val="0"/>
        </w:rPr>
        <w:t>,</w:t>
      </w:r>
      <w:r w:rsidR="00FF71C5" w:rsidRPr="00FA113E">
        <w:rPr>
          <w:rFonts w:ascii="Arial" w:hAnsi="Arial" w:cs="Arial"/>
          <w:snapToGrid w:val="0"/>
        </w:rPr>
        <w:t xml:space="preserve"> has ended</w:t>
      </w:r>
      <w:r w:rsidR="001A755D">
        <w:rPr>
          <w:rFonts w:ascii="Arial" w:hAnsi="Arial" w:cs="Arial"/>
          <w:snapToGrid w:val="0"/>
        </w:rPr>
        <w:t>,</w:t>
      </w:r>
      <w:r w:rsidR="00A30854">
        <w:rPr>
          <w:rFonts w:ascii="Arial" w:hAnsi="Arial" w:cs="Arial"/>
          <w:snapToGrid w:val="0"/>
        </w:rPr>
        <w:t xml:space="preserve"> and the resolution must be recorded in the publicly available minutes </w:t>
      </w:r>
      <w:r w:rsidR="00A30854">
        <w:rPr>
          <w:rFonts w:ascii="Arial" w:hAnsi="Arial" w:cs="Arial"/>
          <w:snapToGrid w:val="0"/>
        </w:rPr>
        <w:lastRenderedPageBreak/>
        <w:t>of the meeting</w:t>
      </w:r>
      <w:r w:rsidR="00FF71C5" w:rsidRPr="00FA113E">
        <w:rPr>
          <w:rFonts w:ascii="Arial" w:hAnsi="Arial" w:cs="Arial"/>
          <w:snapToGrid w:val="0"/>
        </w:rPr>
        <w:t>.</w:t>
      </w:r>
      <w:r w:rsidR="00FF71C5">
        <w:rPr>
          <w:rFonts w:ascii="Arial" w:hAnsi="Arial" w:cs="Arial"/>
          <w:snapToGrid w:val="0"/>
        </w:rPr>
        <w:t xml:space="preserve"> </w:t>
      </w:r>
    </w:p>
    <w:p w14:paraId="34A2433D" w14:textId="77777777" w:rsidR="00A9523B" w:rsidRPr="00E6230E" w:rsidRDefault="00A9523B" w:rsidP="003B46A2">
      <w:pPr>
        <w:widowControl w:val="0"/>
        <w:ind w:left="851" w:right="-2" w:hanging="851"/>
        <w:jc w:val="both"/>
        <w:rPr>
          <w:rFonts w:ascii="Arial" w:hAnsi="Arial" w:cs="Arial"/>
          <w:snapToGrid w:val="0"/>
        </w:rPr>
      </w:pPr>
    </w:p>
    <w:p w14:paraId="4FFA4317" w14:textId="3145A12C" w:rsidR="00A9523B" w:rsidRPr="002917DA" w:rsidRDefault="00A9523B" w:rsidP="003B46A2">
      <w:pPr>
        <w:widowControl w:val="0"/>
        <w:ind w:left="851" w:right="-2" w:hanging="851"/>
        <w:jc w:val="both"/>
        <w:rPr>
          <w:rFonts w:ascii="Arial" w:hAnsi="Arial" w:cs="Arial"/>
          <w:snapToGrid w:val="0"/>
        </w:rPr>
      </w:pPr>
      <w:r w:rsidRPr="002917DA">
        <w:rPr>
          <w:rFonts w:ascii="Arial" w:hAnsi="Arial" w:cs="Arial"/>
          <w:snapToGrid w:val="0"/>
        </w:rPr>
        <w:t>14.</w:t>
      </w:r>
      <w:r w:rsidR="00F9660B" w:rsidRPr="002917DA">
        <w:rPr>
          <w:rFonts w:ascii="Arial" w:hAnsi="Arial" w:cs="Arial"/>
          <w:snapToGrid w:val="0"/>
        </w:rPr>
        <w:t>2</w:t>
      </w:r>
      <w:del w:id="684" w:author="John Davies" w:date="2021-07-10T12:15:00Z">
        <w:r w:rsidR="00F9660B" w:rsidRPr="002917DA" w:rsidDel="004F62BE">
          <w:rPr>
            <w:rFonts w:ascii="Arial" w:hAnsi="Arial" w:cs="Arial"/>
            <w:snapToGrid w:val="0"/>
          </w:rPr>
          <w:delText>2</w:delText>
        </w:r>
      </w:del>
      <w:ins w:id="685" w:author="John Davies" w:date="2021-07-10T12:15:00Z">
        <w:r w:rsidR="004F62BE">
          <w:rPr>
            <w:rFonts w:ascii="Arial" w:hAnsi="Arial" w:cs="Arial"/>
            <w:snapToGrid w:val="0"/>
          </w:rPr>
          <w:t>3</w:t>
        </w:r>
      </w:ins>
      <w:r w:rsidRPr="002917DA">
        <w:rPr>
          <w:rFonts w:ascii="Arial" w:hAnsi="Arial" w:cs="Arial"/>
          <w:snapToGrid w:val="0"/>
        </w:rPr>
        <w:tab/>
        <w:t>Resolutions passed during a meeting, or a part of a meeting</w:t>
      </w:r>
      <w:r w:rsidR="001A755D" w:rsidRPr="002917DA">
        <w:rPr>
          <w:rFonts w:ascii="Arial" w:hAnsi="Arial" w:cs="Arial"/>
          <w:snapToGrid w:val="0"/>
        </w:rPr>
        <w:t>,</w:t>
      </w:r>
      <w:r w:rsidRPr="002917DA">
        <w:rPr>
          <w:rFonts w:ascii="Arial" w:hAnsi="Arial" w:cs="Arial"/>
          <w:snapToGrid w:val="0"/>
        </w:rPr>
        <w:t xml:space="preserve"> that is closed to the public must be made public by the chairperson under clause 14.</w:t>
      </w:r>
      <w:r w:rsidR="00A00EC0" w:rsidRPr="002917DA">
        <w:rPr>
          <w:rFonts w:ascii="Arial" w:hAnsi="Arial" w:cs="Arial"/>
          <w:snapToGrid w:val="0"/>
        </w:rPr>
        <w:t>2</w:t>
      </w:r>
      <w:del w:id="686" w:author="John Davies" w:date="2021-07-12T17:59:00Z">
        <w:r w:rsidR="00A00EC0" w:rsidRPr="002917DA" w:rsidDel="0002760B">
          <w:rPr>
            <w:rFonts w:ascii="Arial" w:hAnsi="Arial" w:cs="Arial"/>
            <w:snapToGrid w:val="0"/>
          </w:rPr>
          <w:delText>1</w:delText>
        </w:r>
      </w:del>
      <w:ins w:id="687" w:author="John Davies" w:date="2021-07-12T17:59:00Z">
        <w:r w:rsidR="0002760B">
          <w:rPr>
            <w:rFonts w:ascii="Arial" w:hAnsi="Arial" w:cs="Arial"/>
            <w:snapToGrid w:val="0"/>
          </w:rPr>
          <w:t>2</w:t>
        </w:r>
      </w:ins>
      <w:r w:rsidRPr="002917DA">
        <w:rPr>
          <w:rFonts w:ascii="Arial" w:hAnsi="Arial" w:cs="Arial"/>
          <w:snapToGrid w:val="0"/>
        </w:rPr>
        <w:t xml:space="preserve"> during a </w:t>
      </w:r>
      <w:r w:rsidR="00166EBD" w:rsidRPr="002917DA">
        <w:rPr>
          <w:rFonts w:ascii="Arial" w:hAnsi="Arial" w:cs="Arial"/>
          <w:snapToGrid w:val="0"/>
        </w:rPr>
        <w:t>part</w:t>
      </w:r>
      <w:r w:rsidRPr="002917DA">
        <w:rPr>
          <w:rFonts w:ascii="Arial" w:hAnsi="Arial" w:cs="Arial"/>
          <w:snapToGrid w:val="0"/>
        </w:rPr>
        <w:t xml:space="preserve"> </w:t>
      </w:r>
      <w:r w:rsidR="00530439" w:rsidRPr="002917DA">
        <w:rPr>
          <w:rFonts w:ascii="Arial" w:hAnsi="Arial" w:cs="Arial"/>
          <w:snapToGrid w:val="0"/>
        </w:rPr>
        <w:t>of the meeting that is webcast</w:t>
      </w:r>
      <w:r w:rsidRPr="002917DA">
        <w:rPr>
          <w:rFonts w:ascii="Arial" w:hAnsi="Arial" w:cs="Arial"/>
          <w:snapToGrid w:val="0"/>
        </w:rPr>
        <w:t xml:space="preserve">. </w:t>
      </w:r>
    </w:p>
    <w:p w14:paraId="4EECB195" w14:textId="77777777" w:rsidR="009E6780" w:rsidRPr="00DA3A17" w:rsidRDefault="009E6780" w:rsidP="003B46A2">
      <w:pPr>
        <w:pStyle w:val="Default"/>
        <w:ind w:left="851" w:hanging="851"/>
        <w:jc w:val="both"/>
        <w:rPr>
          <w:bCs/>
        </w:rPr>
      </w:pPr>
    </w:p>
    <w:p w14:paraId="69656E01" w14:textId="77777777" w:rsidR="0076768B" w:rsidRPr="0004278C" w:rsidRDefault="0076768B" w:rsidP="005A3F85">
      <w:pPr>
        <w:pStyle w:val="Heading1"/>
        <w:jc w:val="both"/>
        <w:rPr>
          <w:rFonts w:ascii="Arial" w:hAnsi="Arial" w:cs="Arial"/>
        </w:rPr>
      </w:pPr>
      <w:bookmarkStart w:id="688" w:name="_Toc499301292"/>
      <w:r w:rsidRPr="0004278C">
        <w:rPr>
          <w:rFonts w:ascii="Arial" w:hAnsi="Arial" w:cs="Arial"/>
        </w:rPr>
        <w:t>KEEPING ORDER AT MEETINGS</w:t>
      </w:r>
      <w:bookmarkEnd w:id="688"/>
      <w:r w:rsidRPr="0004278C">
        <w:rPr>
          <w:rFonts w:ascii="Arial" w:hAnsi="Arial" w:cs="Arial"/>
        </w:rPr>
        <w:t xml:space="preserve"> </w:t>
      </w:r>
    </w:p>
    <w:p w14:paraId="733A0423" w14:textId="77777777" w:rsidR="0076768B" w:rsidRDefault="0076768B" w:rsidP="005A3F85">
      <w:pPr>
        <w:pStyle w:val="Default"/>
        <w:keepNext/>
        <w:ind w:left="851" w:hanging="851"/>
        <w:jc w:val="both"/>
      </w:pPr>
    </w:p>
    <w:p w14:paraId="13BDA283" w14:textId="77777777" w:rsidR="003B03E4" w:rsidRPr="006623F1" w:rsidRDefault="003B03E4" w:rsidP="005A3F85">
      <w:pPr>
        <w:pStyle w:val="Default"/>
        <w:keepNext/>
        <w:ind w:left="851" w:hanging="851"/>
        <w:jc w:val="both"/>
        <w:rPr>
          <w:color w:val="auto"/>
        </w:rPr>
      </w:pPr>
      <w:r w:rsidRPr="006623F1">
        <w:rPr>
          <w:color w:val="auto"/>
          <w:u w:val="single"/>
        </w:rPr>
        <w:t xml:space="preserve">Points of order </w:t>
      </w:r>
    </w:p>
    <w:p w14:paraId="6D102F5D" w14:textId="77777777" w:rsidR="003B03E4" w:rsidRPr="006623F1" w:rsidRDefault="003B03E4" w:rsidP="005A3F85">
      <w:pPr>
        <w:pStyle w:val="Default"/>
        <w:keepNext/>
        <w:ind w:left="851" w:hanging="851"/>
        <w:jc w:val="both"/>
        <w:rPr>
          <w:color w:val="auto"/>
        </w:rPr>
      </w:pPr>
    </w:p>
    <w:p w14:paraId="20F5F055" w14:textId="5A90D08B" w:rsidR="003B03E4" w:rsidRDefault="003B03E4" w:rsidP="003B46A2">
      <w:pPr>
        <w:pStyle w:val="Default"/>
        <w:ind w:left="851" w:hanging="851"/>
        <w:jc w:val="both"/>
        <w:rPr>
          <w:color w:val="auto"/>
        </w:rPr>
      </w:pPr>
      <w:r>
        <w:rPr>
          <w:color w:val="auto"/>
        </w:rPr>
        <w:t>1</w:t>
      </w:r>
      <w:r w:rsidR="00A9523B">
        <w:rPr>
          <w:color w:val="auto"/>
        </w:rPr>
        <w:t>5</w:t>
      </w:r>
      <w:r>
        <w:rPr>
          <w:color w:val="auto"/>
        </w:rPr>
        <w:t>.1</w:t>
      </w:r>
      <w:r w:rsidRPr="006623F1">
        <w:rPr>
          <w:color w:val="auto"/>
        </w:rPr>
        <w:tab/>
        <w:t>A councillor may draw the attention of the chairperson to an alleged breach of this code</w:t>
      </w:r>
      <w:r w:rsidR="001A755D" w:rsidRPr="006623F1">
        <w:rPr>
          <w:color w:val="auto"/>
        </w:rPr>
        <w:t xml:space="preserve"> </w:t>
      </w:r>
      <w:r w:rsidRPr="006623F1">
        <w:rPr>
          <w:color w:val="auto"/>
        </w:rPr>
        <w:t>by raising a point of order. A point of order does not require a seconder.</w:t>
      </w:r>
    </w:p>
    <w:p w14:paraId="009D4622" w14:textId="0842527C" w:rsidR="00C46376" w:rsidRDefault="00C46376" w:rsidP="003B46A2">
      <w:pPr>
        <w:pStyle w:val="Default"/>
        <w:ind w:left="851" w:hanging="851"/>
        <w:jc w:val="both"/>
        <w:rPr>
          <w:snapToGrid w:val="0"/>
          <w:color w:val="auto"/>
        </w:rPr>
      </w:pPr>
    </w:p>
    <w:p w14:paraId="73631451" w14:textId="3EC11F39" w:rsidR="00C46376" w:rsidRPr="006623F1" w:rsidRDefault="00C46376" w:rsidP="003B46A2">
      <w:pPr>
        <w:pStyle w:val="Default"/>
        <w:ind w:left="851" w:hanging="851"/>
        <w:jc w:val="both"/>
        <w:rPr>
          <w:snapToGrid w:val="0"/>
          <w:color w:val="auto"/>
        </w:rPr>
      </w:pPr>
      <w:r>
        <w:rPr>
          <w:snapToGrid w:val="0"/>
          <w:color w:val="auto"/>
        </w:rPr>
        <w:t>15.2</w:t>
      </w:r>
      <w:r>
        <w:rPr>
          <w:snapToGrid w:val="0"/>
          <w:color w:val="auto"/>
        </w:rPr>
        <w:tab/>
        <w:t>A point of order cannot be made with respect to adherence to the principles contained in clause 2.</w:t>
      </w:r>
      <w:r w:rsidR="00F74311">
        <w:rPr>
          <w:snapToGrid w:val="0"/>
          <w:color w:val="auto"/>
        </w:rPr>
        <w:t>1.</w:t>
      </w:r>
    </w:p>
    <w:p w14:paraId="1611B5F0" w14:textId="77777777" w:rsidR="003B03E4" w:rsidRPr="006623F1" w:rsidRDefault="003B03E4" w:rsidP="003B46A2">
      <w:pPr>
        <w:pStyle w:val="Default"/>
        <w:ind w:left="851" w:hanging="851"/>
        <w:jc w:val="both"/>
        <w:rPr>
          <w:color w:val="auto"/>
        </w:rPr>
      </w:pPr>
    </w:p>
    <w:p w14:paraId="407D6F7C" w14:textId="36AA66C7" w:rsidR="003B03E4" w:rsidRPr="006623F1" w:rsidRDefault="003B03E4" w:rsidP="003B46A2">
      <w:pPr>
        <w:pStyle w:val="Default"/>
        <w:ind w:left="851" w:hanging="851"/>
        <w:jc w:val="both"/>
        <w:rPr>
          <w:snapToGrid w:val="0"/>
          <w:color w:val="auto"/>
        </w:rPr>
      </w:pPr>
      <w:r>
        <w:rPr>
          <w:color w:val="auto"/>
        </w:rPr>
        <w:t>1</w:t>
      </w:r>
      <w:r w:rsidR="00A9523B">
        <w:rPr>
          <w:color w:val="auto"/>
        </w:rPr>
        <w:t>5</w:t>
      </w:r>
      <w:r>
        <w:rPr>
          <w:color w:val="auto"/>
        </w:rPr>
        <w:t>.</w:t>
      </w:r>
      <w:r w:rsidR="00C46376">
        <w:rPr>
          <w:color w:val="auto"/>
        </w:rPr>
        <w:t>3</w:t>
      </w:r>
      <w:r w:rsidRPr="006623F1">
        <w:rPr>
          <w:color w:val="auto"/>
        </w:rPr>
        <w:tab/>
        <w:t xml:space="preserve">A point of order must be taken immediately it is raised. The chairperson must suspend </w:t>
      </w:r>
      <w:r w:rsidR="00F74311">
        <w:rPr>
          <w:color w:val="auto"/>
        </w:rPr>
        <w:t xml:space="preserve">the </w:t>
      </w:r>
      <w:r w:rsidRPr="006623F1">
        <w:rPr>
          <w:color w:val="auto"/>
        </w:rPr>
        <w:t>business before the meeting and permit the councillor raising the point of order to state the provision of this code they believe has been breached. The chairperson must then rule on the point of order</w:t>
      </w:r>
      <w:r w:rsidR="008B7298">
        <w:rPr>
          <w:color w:val="auto"/>
        </w:rPr>
        <w:t xml:space="preserve"> </w:t>
      </w:r>
      <w:r w:rsidRPr="006623F1">
        <w:rPr>
          <w:color w:val="auto"/>
        </w:rPr>
        <w:t>–</w:t>
      </w:r>
      <w:r w:rsidR="008B7298">
        <w:rPr>
          <w:color w:val="auto"/>
        </w:rPr>
        <w:t xml:space="preserve"> </w:t>
      </w:r>
      <w:r w:rsidRPr="006623F1">
        <w:rPr>
          <w:color w:val="auto"/>
        </w:rPr>
        <w:t>either by upholding it or by overruling it.</w:t>
      </w:r>
    </w:p>
    <w:p w14:paraId="272AC3D6" w14:textId="77777777" w:rsidR="003B03E4" w:rsidRDefault="003B03E4" w:rsidP="003B46A2">
      <w:pPr>
        <w:pStyle w:val="Default"/>
        <w:ind w:left="851" w:hanging="851"/>
        <w:jc w:val="both"/>
        <w:rPr>
          <w:u w:val="single"/>
        </w:rPr>
      </w:pPr>
    </w:p>
    <w:p w14:paraId="2EA7AFC7" w14:textId="77777777" w:rsidR="0076768B" w:rsidRPr="0076768B" w:rsidRDefault="00664B41" w:rsidP="003B46A2">
      <w:pPr>
        <w:pStyle w:val="Default"/>
        <w:ind w:left="851" w:hanging="851"/>
        <w:jc w:val="both"/>
      </w:pPr>
      <w:r>
        <w:rPr>
          <w:u w:val="single"/>
        </w:rPr>
        <w:t>Questions of o</w:t>
      </w:r>
      <w:r w:rsidR="0076768B" w:rsidRPr="0076768B">
        <w:rPr>
          <w:u w:val="single"/>
        </w:rPr>
        <w:t>rder</w:t>
      </w:r>
    </w:p>
    <w:p w14:paraId="720F2042" w14:textId="77777777" w:rsidR="0076768B" w:rsidRDefault="0076768B" w:rsidP="003B46A2">
      <w:pPr>
        <w:pStyle w:val="Default"/>
        <w:ind w:left="851" w:hanging="851"/>
        <w:jc w:val="both"/>
      </w:pPr>
    </w:p>
    <w:p w14:paraId="4955824E" w14:textId="2C6F71B8" w:rsidR="0076768B" w:rsidRPr="0076768B" w:rsidRDefault="00B95399" w:rsidP="003B46A2">
      <w:pPr>
        <w:pStyle w:val="Default"/>
        <w:ind w:left="851" w:hanging="851"/>
        <w:jc w:val="both"/>
      </w:pPr>
      <w:r>
        <w:t>1</w:t>
      </w:r>
      <w:r w:rsidR="00A9523B">
        <w:t>5</w:t>
      </w:r>
      <w:r w:rsidR="00664B41">
        <w:t>.</w:t>
      </w:r>
      <w:r w:rsidR="00C46376">
        <w:t>4</w:t>
      </w:r>
      <w:r w:rsidR="00664B41">
        <w:tab/>
        <w:t>The c</w:t>
      </w:r>
      <w:r w:rsidR="0076768B" w:rsidRPr="0076768B">
        <w:t>hairperson, without</w:t>
      </w:r>
      <w:r w:rsidR="00664B41">
        <w:t xml:space="preserve"> the intervention of any other councillor, may call any c</w:t>
      </w:r>
      <w:r w:rsidR="0076768B" w:rsidRPr="0076768B">
        <w:t xml:space="preserve">ouncillor to order whenever, in the opinion of the </w:t>
      </w:r>
      <w:r w:rsidR="00664B41">
        <w:t>c</w:t>
      </w:r>
      <w:r w:rsidR="0076768B" w:rsidRPr="0076768B">
        <w:t>hairperson, it is necessary to do so.</w:t>
      </w:r>
    </w:p>
    <w:p w14:paraId="7074CDC3" w14:textId="77777777" w:rsidR="00664B41" w:rsidRDefault="00664B41" w:rsidP="003B46A2">
      <w:pPr>
        <w:pStyle w:val="Default"/>
        <w:ind w:left="851" w:hanging="851"/>
        <w:jc w:val="both"/>
      </w:pPr>
    </w:p>
    <w:p w14:paraId="4C06B377" w14:textId="7025BEDC" w:rsidR="0076768B" w:rsidRPr="0076768B" w:rsidRDefault="00B95399" w:rsidP="003B46A2">
      <w:pPr>
        <w:pStyle w:val="Default"/>
        <w:ind w:left="851" w:hanging="851"/>
        <w:jc w:val="both"/>
      </w:pPr>
      <w:r>
        <w:t>1</w:t>
      </w:r>
      <w:r w:rsidR="00A9523B">
        <w:t>5</w:t>
      </w:r>
      <w:r w:rsidR="00664B41">
        <w:t>.</w:t>
      </w:r>
      <w:r w:rsidR="00C46376">
        <w:t>5</w:t>
      </w:r>
      <w:r w:rsidR="00664B41">
        <w:tab/>
      </w:r>
      <w:r w:rsidR="0076768B" w:rsidRPr="0076768B">
        <w:t xml:space="preserve">A </w:t>
      </w:r>
      <w:r w:rsidR="00664B41">
        <w:t>c</w:t>
      </w:r>
      <w:r w:rsidR="0076768B" w:rsidRPr="0076768B">
        <w:t xml:space="preserve">ouncillor who claims that another </w:t>
      </w:r>
      <w:r w:rsidR="00664B41">
        <w:t>c</w:t>
      </w:r>
      <w:r w:rsidR="0076768B" w:rsidRPr="0076768B">
        <w:t xml:space="preserve">ouncillor has committed an act of disorder, or is out of order, may call the attention of the </w:t>
      </w:r>
      <w:r w:rsidR="00664B41">
        <w:t>c</w:t>
      </w:r>
      <w:r>
        <w:t>hairperson to the matter.</w:t>
      </w:r>
    </w:p>
    <w:p w14:paraId="381FBF5D" w14:textId="77777777" w:rsidR="00664B41" w:rsidRDefault="00664B41" w:rsidP="003B46A2">
      <w:pPr>
        <w:pStyle w:val="Default"/>
        <w:ind w:left="851" w:hanging="851"/>
        <w:jc w:val="both"/>
      </w:pPr>
    </w:p>
    <w:p w14:paraId="34FD122D" w14:textId="427785BD" w:rsidR="0076768B" w:rsidRPr="0076768B" w:rsidRDefault="00B95399" w:rsidP="003B46A2">
      <w:pPr>
        <w:pStyle w:val="Default"/>
        <w:ind w:left="851" w:hanging="851"/>
        <w:jc w:val="both"/>
      </w:pPr>
      <w:r>
        <w:t>1</w:t>
      </w:r>
      <w:r w:rsidR="00A9523B">
        <w:t>5</w:t>
      </w:r>
      <w:r w:rsidR="00664B41">
        <w:t>.</w:t>
      </w:r>
      <w:r w:rsidR="00C46376">
        <w:t>6</w:t>
      </w:r>
      <w:r w:rsidR="00664B41">
        <w:tab/>
      </w:r>
      <w:r w:rsidR="0076768B" w:rsidRPr="0076768B">
        <w:t xml:space="preserve">The </w:t>
      </w:r>
      <w:r w:rsidR="00664B41">
        <w:t>c</w:t>
      </w:r>
      <w:r w:rsidR="0076768B" w:rsidRPr="0076768B">
        <w:t>hairperson must rule on a question of order immediately after it is raised but, before doing so, may invite the opinion of</w:t>
      </w:r>
      <w:r>
        <w:t xml:space="preserve"> the</w:t>
      </w:r>
      <w:r w:rsidR="0076768B" w:rsidRPr="0076768B">
        <w:t xml:space="preserve"> </w:t>
      </w:r>
      <w:r>
        <w:t>c</w:t>
      </w:r>
      <w:r w:rsidR="0076768B" w:rsidRPr="0076768B">
        <w:t xml:space="preserve">ouncil. </w:t>
      </w:r>
    </w:p>
    <w:p w14:paraId="6BAF1572" w14:textId="77777777" w:rsidR="00664B41" w:rsidRDefault="00664B41" w:rsidP="003B46A2">
      <w:pPr>
        <w:pStyle w:val="Default"/>
        <w:ind w:left="851" w:hanging="851"/>
        <w:jc w:val="both"/>
      </w:pPr>
    </w:p>
    <w:p w14:paraId="36D6B318" w14:textId="7A5EE1F4" w:rsidR="0076768B" w:rsidRPr="0076768B" w:rsidRDefault="00B95399" w:rsidP="003B46A2">
      <w:pPr>
        <w:pStyle w:val="Default"/>
        <w:ind w:left="851" w:hanging="851"/>
        <w:jc w:val="both"/>
        <w:rPr>
          <w:snapToGrid w:val="0"/>
        </w:rPr>
      </w:pPr>
      <w:r>
        <w:t>1</w:t>
      </w:r>
      <w:r w:rsidR="00A9523B">
        <w:t>5</w:t>
      </w:r>
      <w:r w:rsidR="00664B41">
        <w:t>.</w:t>
      </w:r>
      <w:r w:rsidR="00C46376">
        <w:t>7</w:t>
      </w:r>
      <w:r w:rsidR="00664B41">
        <w:tab/>
        <w:t>The c</w:t>
      </w:r>
      <w:r w:rsidR="0076768B" w:rsidRPr="0076768B">
        <w:t xml:space="preserve">hairperson's ruling must be obeyed unless a motion dissenting from the ruling is passed. </w:t>
      </w:r>
    </w:p>
    <w:p w14:paraId="65A18326" w14:textId="77777777" w:rsidR="00664B41" w:rsidRDefault="00664B41" w:rsidP="003B46A2">
      <w:pPr>
        <w:pStyle w:val="Default"/>
        <w:ind w:left="851" w:hanging="851"/>
        <w:jc w:val="both"/>
      </w:pPr>
    </w:p>
    <w:p w14:paraId="00312412" w14:textId="77777777" w:rsidR="003B03E4" w:rsidRPr="00B71AE7" w:rsidRDefault="003B03E4" w:rsidP="00BD531E">
      <w:pPr>
        <w:pStyle w:val="Default"/>
        <w:keepNext/>
        <w:ind w:left="851" w:hanging="851"/>
        <w:jc w:val="both"/>
      </w:pPr>
      <w:r w:rsidRPr="00B71AE7">
        <w:rPr>
          <w:u w:val="single"/>
        </w:rPr>
        <w:t xml:space="preserve">Motions of dissent </w:t>
      </w:r>
    </w:p>
    <w:p w14:paraId="78418327" w14:textId="77777777" w:rsidR="003B03E4" w:rsidRDefault="003B03E4" w:rsidP="00BD531E">
      <w:pPr>
        <w:pStyle w:val="Default"/>
        <w:keepNext/>
        <w:ind w:left="851" w:hanging="851"/>
        <w:jc w:val="both"/>
      </w:pPr>
    </w:p>
    <w:p w14:paraId="04516D5A" w14:textId="0AA54682" w:rsidR="003B03E4" w:rsidRPr="00B71AE7" w:rsidRDefault="003B03E4" w:rsidP="003B46A2">
      <w:pPr>
        <w:pStyle w:val="Default"/>
        <w:ind w:left="851" w:hanging="851"/>
        <w:jc w:val="both"/>
      </w:pPr>
      <w:r>
        <w:t>1</w:t>
      </w:r>
      <w:r w:rsidR="00A9523B">
        <w:t>5</w:t>
      </w:r>
      <w:r>
        <w:t>.</w:t>
      </w:r>
      <w:r w:rsidR="00C46376">
        <w:t>8</w:t>
      </w:r>
      <w:r>
        <w:tab/>
        <w:t>A c</w:t>
      </w:r>
      <w:r w:rsidRPr="00B71AE7">
        <w:t xml:space="preserve">ouncillor can, without notice, move to </w:t>
      </w:r>
      <w:r>
        <w:t>dissent from a ruling of the c</w:t>
      </w:r>
      <w:r w:rsidRPr="00B71AE7">
        <w:t xml:space="preserve">hairperson on a point </w:t>
      </w:r>
      <w:r>
        <w:t>of order</w:t>
      </w:r>
      <w:r w:rsidR="009B3C19">
        <w:t xml:space="preserve"> or a question of order</w:t>
      </w:r>
      <w:r>
        <w:t>. If that happens, the c</w:t>
      </w:r>
      <w:r w:rsidRPr="00B71AE7">
        <w:t>hairperson must s</w:t>
      </w:r>
      <w:r>
        <w:t>uspend the business before the m</w:t>
      </w:r>
      <w:r w:rsidRPr="00B71AE7">
        <w:t xml:space="preserve">eeting until a decision is made on the motion of dissent. </w:t>
      </w:r>
    </w:p>
    <w:p w14:paraId="42DCD310" w14:textId="77777777" w:rsidR="003B03E4" w:rsidRDefault="003B03E4" w:rsidP="003B46A2">
      <w:pPr>
        <w:pStyle w:val="Default"/>
        <w:ind w:left="851" w:hanging="851"/>
        <w:jc w:val="both"/>
      </w:pPr>
    </w:p>
    <w:p w14:paraId="2C99DD96" w14:textId="498B48EC" w:rsidR="003B03E4" w:rsidRPr="00B71AE7" w:rsidRDefault="003B03E4" w:rsidP="003B46A2">
      <w:pPr>
        <w:pStyle w:val="Default"/>
        <w:ind w:left="851" w:hanging="851"/>
        <w:jc w:val="both"/>
      </w:pPr>
      <w:r>
        <w:t>1</w:t>
      </w:r>
      <w:r w:rsidR="00A9523B">
        <w:t>5</w:t>
      </w:r>
      <w:r>
        <w:t>.</w:t>
      </w:r>
      <w:r w:rsidR="00C46376">
        <w:t>9</w:t>
      </w:r>
      <w:r>
        <w:tab/>
      </w:r>
      <w:r w:rsidRPr="00B71AE7">
        <w:t>If a mo</w:t>
      </w:r>
      <w:r>
        <w:t>tion of dissent is passed, the c</w:t>
      </w:r>
      <w:r w:rsidRPr="00B71AE7">
        <w:t xml:space="preserve">hairperson must proceed with the suspended business as though the ruling dissented from had not been given. If, </w:t>
      </w:r>
      <w:proofErr w:type="gramStart"/>
      <w:r w:rsidRPr="00B71AE7">
        <w:t>as a result of</w:t>
      </w:r>
      <w:proofErr w:type="gramEnd"/>
      <w:r w:rsidRPr="00B71AE7">
        <w:t xml:space="preserve"> the ruling, any motion or business has been </w:t>
      </w:r>
      <w:r w:rsidR="00822519">
        <w:t>rejected</w:t>
      </w:r>
      <w:r w:rsidRPr="00B71AE7">
        <w:t xml:space="preserve"> as out of order, the </w:t>
      </w:r>
      <w:r>
        <w:t>c</w:t>
      </w:r>
      <w:r w:rsidRPr="00B71AE7">
        <w:t xml:space="preserve">hairperson must restore the motion or business to the agenda and proceed with it in due course. </w:t>
      </w:r>
    </w:p>
    <w:p w14:paraId="25D695FD" w14:textId="77777777" w:rsidR="003B03E4" w:rsidRDefault="003B03E4" w:rsidP="003B46A2">
      <w:pPr>
        <w:pStyle w:val="Default"/>
        <w:ind w:left="851" w:hanging="851"/>
        <w:jc w:val="both"/>
      </w:pPr>
    </w:p>
    <w:p w14:paraId="3444E43A" w14:textId="56E4D93F" w:rsidR="003B03E4" w:rsidRPr="00B71AE7" w:rsidRDefault="003B03E4" w:rsidP="003B46A2">
      <w:pPr>
        <w:pStyle w:val="Default"/>
        <w:ind w:left="851" w:hanging="851"/>
        <w:jc w:val="both"/>
        <w:rPr>
          <w:snapToGrid w:val="0"/>
        </w:rPr>
      </w:pPr>
      <w:r>
        <w:lastRenderedPageBreak/>
        <w:t>1</w:t>
      </w:r>
      <w:r w:rsidR="00A9523B">
        <w:t>5</w:t>
      </w:r>
      <w:r>
        <w:t>.</w:t>
      </w:r>
      <w:r w:rsidR="00C46376">
        <w:t>10</w:t>
      </w:r>
      <w:r>
        <w:tab/>
        <w:t>Despite any other provision</w:t>
      </w:r>
      <w:r w:rsidRPr="00B71AE7">
        <w:t xml:space="preserve"> of this </w:t>
      </w:r>
      <w:r w:rsidR="00723638">
        <w:t>c</w:t>
      </w:r>
      <w:r w:rsidRPr="00B71AE7">
        <w:t xml:space="preserve">ode, only the mover </w:t>
      </w:r>
      <w:r>
        <w:t>of a motion of dissent and the c</w:t>
      </w:r>
      <w:r w:rsidRPr="00B71AE7">
        <w:t xml:space="preserve">hairperson can speak to the motion before it is put. The mover of the motion does not have a right of general reply. </w:t>
      </w:r>
    </w:p>
    <w:p w14:paraId="51F44C54" w14:textId="77777777" w:rsidR="00664B41" w:rsidRDefault="00664B41" w:rsidP="003B46A2">
      <w:pPr>
        <w:pStyle w:val="Default"/>
        <w:ind w:left="851" w:hanging="851"/>
        <w:jc w:val="both"/>
      </w:pPr>
    </w:p>
    <w:p w14:paraId="24210264" w14:textId="77777777" w:rsidR="0076768B" w:rsidRPr="0076768B" w:rsidRDefault="0076768B" w:rsidP="003A7BB4">
      <w:pPr>
        <w:pStyle w:val="Default"/>
        <w:keepNext/>
        <w:ind w:left="851" w:hanging="851"/>
        <w:jc w:val="both"/>
      </w:pPr>
      <w:r w:rsidRPr="0076768B">
        <w:rPr>
          <w:u w:val="single"/>
        </w:rPr>
        <w:t xml:space="preserve">Acts of </w:t>
      </w:r>
      <w:r w:rsidR="00723638">
        <w:rPr>
          <w:u w:val="single"/>
        </w:rPr>
        <w:t>d</w:t>
      </w:r>
      <w:r w:rsidRPr="0076768B">
        <w:rPr>
          <w:u w:val="single"/>
        </w:rPr>
        <w:t xml:space="preserve">isorder </w:t>
      </w:r>
    </w:p>
    <w:p w14:paraId="216581EF" w14:textId="77777777" w:rsidR="00664B41" w:rsidRDefault="00664B41" w:rsidP="003A7BB4">
      <w:pPr>
        <w:pStyle w:val="Default"/>
        <w:keepNext/>
        <w:ind w:left="851" w:hanging="851"/>
        <w:jc w:val="both"/>
      </w:pPr>
    </w:p>
    <w:p w14:paraId="4E366BDD" w14:textId="30B3500E" w:rsidR="0076768B" w:rsidRDefault="00723638" w:rsidP="003B46A2">
      <w:pPr>
        <w:pStyle w:val="Default"/>
        <w:ind w:left="851" w:hanging="851"/>
        <w:jc w:val="both"/>
      </w:pPr>
      <w:r>
        <w:t>1</w:t>
      </w:r>
      <w:r w:rsidR="00A9523B">
        <w:t>5</w:t>
      </w:r>
      <w:r>
        <w:t>.1</w:t>
      </w:r>
      <w:r w:rsidR="00C46376">
        <w:t>1</w:t>
      </w:r>
      <w:r w:rsidR="00664B41">
        <w:tab/>
      </w:r>
      <w:r w:rsidR="0076768B" w:rsidRPr="0076768B">
        <w:t xml:space="preserve">A </w:t>
      </w:r>
      <w:r w:rsidR="00664B41">
        <w:t>c</w:t>
      </w:r>
      <w:r w:rsidR="0076768B" w:rsidRPr="0076768B">
        <w:t xml:space="preserve">ouncillor commits an act of disorder if the </w:t>
      </w:r>
      <w:r w:rsidR="00664B41">
        <w:t>c</w:t>
      </w:r>
      <w:r w:rsidR="0076768B" w:rsidRPr="0076768B">
        <w:t xml:space="preserve">ouncillor, at a </w:t>
      </w:r>
      <w:r w:rsidR="00664B41">
        <w:t>m</w:t>
      </w:r>
      <w:r w:rsidR="0076768B" w:rsidRPr="0076768B">
        <w:t xml:space="preserve">eeting of </w:t>
      </w:r>
      <w:r>
        <w:t>the c</w:t>
      </w:r>
      <w:r w:rsidR="0076768B" w:rsidRPr="0076768B">
        <w:t xml:space="preserve">ouncil or a </w:t>
      </w:r>
      <w:r w:rsidR="00664B41">
        <w:t>c</w:t>
      </w:r>
      <w:r w:rsidR="0076768B" w:rsidRPr="0076768B">
        <w:t xml:space="preserve">ommittee of </w:t>
      </w:r>
      <w:r>
        <w:t>the c</w:t>
      </w:r>
      <w:r w:rsidR="0076768B" w:rsidRPr="0076768B">
        <w:t xml:space="preserve">ouncil: </w:t>
      </w:r>
    </w:p>
    <w:p w14:paraId="18D4E66A" w14:textId="77777777" w:rsidR="00664B41" w:rsidRPr="0076768B" w:rsidRDefault="00664B41" w:rsidP="003B46A2">
      <w:pPr>
        <w:pStyle w:val="Default"/>
        <w:ind w:left="851" w:hanging="851"/>
        <w:jc w:val="both"/>
      </w:pPr>
    </w:p>
    <w:p w14:paraId="3A981DEA" w14:textId="708E1B91" w:rsidR="0076768B" w:rsidRPr="0076768B" w:rsidRDefault="00664B41" w:rsidP="003B46A2">
      <w:pPr>
        <w:pStyle w:val="Default"/>
        <w:ind w:left="1418" w:hanging="567"/>
        <w:jc w:val="both"/>
      </w:pPr>
      <w:r>
        <w:t>(a)</w:t>
      </w:r>
      <w:r>
        <w:tab/>
        <w:t>c</w:t>
      </w:r>
      <w:r w:rsidR="0076768B" w:rsidRPr="0076768B">
        <w:t>ontravenes the Act</w:t>
      </w:r>
      <w:ins w:id="689" w:author="John Davies" w:date="2021-06-29T15:46:00Z">
        <w:r w:rsidR="00997D40">
          <w:t xml:space="preserve">, </w:t>
        </w:r>
      </w:ins>
      <w:del w:id="690" w:author="John Davies" w:date="2021-06-29T15:46:00Z">
        <w:r w:rsidR="0076768B" w:rsidRPr="0076768B" w:rsidDel="00997D40">
          <w:delText xml:space="preserve"> or any</w:delText>
        </w:r>
      </w:del>
      <w:ins w:id="691" w:author="John Davies" w:date="2021-06-29T15:46:00Z">
        <w:r w:rsidR="00997D40">
          <w:t>the</w:t>
        </w:r>
      </w:ins>
      <w:r w:rsidR="0076768B" w:rsidRPr="0076768B">
        <w:t xml:space="preserve"> </w:t>
      </w:r>
      <w:del w:id="692" w:author="John Davies" w:date="2021-06-29T15:46:00Z">
        <w:r w:rsidR="0076768B" w:rsidRPr="0076768B" w:rsidDel="00997D40">
          <w:delText>r</w:delText>
        </w:r>
      </w:del>
      <w:ins w:id="693" w:author="John Davies" w:date="2021-06-29T15:46:00Z">
        <w:r w:rsidR="00997D40">
          <w:t>R</w:t>
        </w:r>
      </w:ins>
      <w:r w:rsidR="0076768B" w:rsidRPr="0076768B">
        <w:t>egulation</w:t>
      </w:r>
      <w:del w:id="694" w:author="John Davies" w:date="2021-06-29T15:47:00Z">
        <w:r w:rsidR="0076768B" w:rsidRPr="0076768B" w:rsidDel="00997D40">
          <w:delText xml:space="preserve"> in force under the Act</w:delText>
        </w:r>
      </w:del>
      <w:r w:rsidR="002C1863">
        <w:t xml:space="preserve"> or this </w:t>
      </w:r>
      <w:r w:rsidR="00723638">
        <w:t>c</w:t>
      </w:r>
      <w:r w:rsidR="002C1863">
        <w:t>ode</w:t>
      </w:r>
      <w:r w:rsidR="00AC0392">
        <w:t>,</w:t>
      </w:r>
      <w:r w:rsidR="0076768B" w:rsidRPr="0076768B">
        <w:t xml:space="preserve"> or </w:t>
      </w:r>
    </w:p>
    <w:p w14:paraId="78C076B1" w14:textId="77777777" w:rsidR="0076768B" w:rsidRPr="0076768B" w:rsidRDefault="00664B41" w:rsidP="003B46A2">
      <w:pPr>
        <w:pStyle w:val="Default"/>
        <w:ind w:left="1418" w:hanging="567"/>
        <w:jc w:val="both"/>
      </w:pPr>
      <w:r>
        <w:t>(b)</w:t>
      </w:r>
      <w:r>
        <w:tab/>
        <w:t>a</w:t>
      </w:r>
      <w:r w:rsidR="0076768B" w:rsidRPr="0076768B">
        <w:t xml:space="preserve">ssaults or threatens to assault another </w:t>
      </w:r>
      <w:r>
        <w:t>c</w:t>
      </w:r>
      <w:r w:rsidR="0076768B" w:rsidRPr="0076768B">
        <w:t>ounc</w:t>
      </w:r>
      <w:r>
        <w:t>illor or person present at the m</w:t>
      </w:r>
      <w:r w:rsidR="0076768B" w:rsidRPr="0076768B">
        <w:t>eeting</w:t>
      </w:r>
      <w:r w:rsidR="00AC0392">
        <w:t>,</w:t>
      </w:r>
      <w:r w:rsidR="0076768B" w:rsidRPr="0076768B">
        <w:t xml:space="preserve"> or </w:t>
      </w:r>
    </w:p>
    <w:p w14:paraId="0A965898" w14:textId="77777777" w:rsidR="0076768B" w:rsidRPr="0076768B" w:rsidRDefault="00664B41" w:rsidP="003B46A2">
      <w:pPr>
        <w:pStyle w:val="Default"/>
        <w:ind w:left="1418" w:hanging="567"/>
        <w:jc w:val="both"/>
      </w:pPr>
      <w:r>
        <w:t>(c)</w:t>
      </w:r>
      <w:r>
        <w:tab/>
        <w:t>m</w:t>
      </w:r>
      <w:r w:rsidR="0076768B" w:rsidRPr="0076768B">
        <w:t xml:space="preserve">oves or attempts to move a motion or an amendment that has an unlawful purpose or that deals with a matter that is outside the </w:t>
      </w:r>
      <w:r>
        <w:t xml:space="preserve">jurisdiction of </w:t>
      </w:r>
      <w:r w:rsidR="00723638">
        <w:t>the c</w:t>
      </w:r>
      <w:r>
        <w:t>ouncil or the c</w:t>
      </w:r>
      <w:r w:rsidR="0076768B" w:rsidRPr="0076768B">
        <w:t xml:space="preserve">ommittee, or addresses or attempts to </w:t>
      </w:r>
      <w:r>
        <w:t xml:space="preserve">address </w:t>
      </w:r>
      <w:r w:rsidR="00723638">
        <w:t>the c</w:t>
      </w:r>
      <w:r>
        <w:t>ouncil or the c</w:t>
      </w:r>
      <w:r w:rsidR="0076768B" w:rsidRPr="0076768B">
        <w:t>ommittee on such a motion, amendment or matter</w:t>
      </w:r>
      <w:r w:rsidR="00AC0392">
        <w:t>,</w:t>
      </w:r>
      <w:r w:rsidR="0076768B" w:rsidRPr="0076768B">
        <w:t xml:space="preserve"> or </w:t>
      </w:r>
    </w:p>
    <w:p w14:paraId="44D16F19" w14:textId="1189F345" w:rsidR="0076768B" w:rsidRPr="0076768B" w:rsidRDefault="00664B41" w:rsidP="003B46A2">
      <w:pPr>
        <w:pStyle w:val="Default"/>
        <w:ind w:left="1418" w:hanging="567"/>
        <w:jc w:val="both"/>
      </w:pPr>
      <w:r>
        <w:t>(d)</w:t>
      </w:r>
      <w:r>
        <w:tab/>
        <w:t>i</w:t>
      </w:r>
      <w:r w:rsidR="0076768B" w:rsidRPr="0076768B">
        <w:t>nsults</w:t>
      </w:r>
      <w:ins w:id="695" w:author="John Davies" w:date="2021-06-29T15:48:00Z">
        <w:r w:rsidR="00997D40">
          <w:t>,</w:t>
        </w:r>
      </w:ins>
      <w:del w:id="696" w:author="John Davies" w:date="2021-06-29T15:48:00Z">
        <w:r w:rsidR="0076768B" w:rsidRPr="0076768B" w:rsidDel="00997D40">
          <w:delText xml:space="preserve"> or</w:delText>
        </w:r>
      </w:del>
      <w:r w:rsidR="0076768B" w:rsidRPr="0076768B">
        <w:t xml:space="preserve"> makes </w:t>
      </w:r>
      <w:del w:id="697" w:author="John Davies" w:date="2021-06-29T15:48:00Z">
        <w:r w:rsidR="0076768B" w:rsidRPr="0076768B" w:rsidDel="00997D40">
          <w:delText>personal reflections</w:delText>
        </w:r>
      </w:del>
      <w:ins w:id="698" w:author="John Davies" w:date="2021-06-29T15:48:00Z">
        <w:r w:rsidR="00997D40">
          <w:t>unfavourable personal remarks about,</w:t>
        </w:r>
      </w:ins>
      <w:del w:id="699" w:author="John Davies" w:date="2021-06-29T15:48:00Z">
        <w:r w:rsidR="0076768B" w:rsidRPr="0076768B" w:rsidDel="00997D40">
          <w:delText xml:space="preserve"> on</w:delText>
        </w:r>
      </w:del>
      <w:r w:rsidR="0076768B" w:rsidRPr="0076768B">
        <w:t xml:space="preserve"> or imputes improper motives to any other </w:t>
      </w:r>
      <w:r w:rsidR="00723638">
        <w:t>c</w:t>
      </w:r>
      <w:r w:rsidR="0076768B" w:rsidRPr="0076768B">
        <w:t>ouncil official</w:t>
      </w:r>
      <w:r w:rsidR="009B3C19">
        <w:t>,</w:t>
      </w:r>
      <w:r w:rsidR="0076768B" w:rsidRPr="0076768B">
        <w:t xml:space="preserve"> or </w:t>
      </w:r>
      <w:r w:rsidR="00723638">
        <w:t>alleges a breach of the council’s code of conduct, or</w:t>
      </w:r>
    </w:p>
    <w:p w14:paraId="319FEE8B" w14:textId="0FD3A20F" w:rsidR="0076768B" w:rsidRPr="0076768B" w:rsidRDefault="00723638" w:rsidP="003B46A2">
      <w:pPr>
        <w:pStyle w:val="Default"/>
        <w:ind w:left="1418" w:hanging="567"/>
        <w:jc w:val="both"/>
      </w:pPr>
      <w:r>
        <w:t>(e)</w:t>
      </w:r>
      <w:r>
        <w:tab/>
      </w:r>
      <w:r w:rsidR="00664B41">
        <w:tab/>
        <w:t>s</w:t>
      </w:r>
      <w:r w:rsidR="0076768B" w:rsidRPr="0076768B">
        <w:t>ays or does anything that is inconsistent</w:t>
      </w:r>
      <w:r w:rsidR="00664B41">
        <w:t xml:space="preserve"> with maintaining order at the m</w:t>
      </w:r>
      <w:r w:rsidR="0076768B" w:rsidRPr="0076768B">
        <w:t xml:space="preserve">eeting or is </w:t>
      </w:r>
      <w:r w:rsidR="00664B41">
        <w:t xml:space="preserve">likely to bring </w:t>
      </w:r>
      <w:r>
        <w:t>the c</w:t>
      </w:r>
      <w:r w:rsidR="00664B41">
        <w:t>ouncil or the c</w:t>
      </w:r>
      <w:r w:rsidR="0076768B" w:rsidRPr="0076768B">
        <w:t xml:space="preserve">ommittee into </w:t>
      </w:r>
      <w:r w:rsidR="00F74311">
        <w:t>disrepute</w:t>
      </w:r>
      <w:r w:rsidR="0076768B" w:rsidRPr="0076768B">
        <w:t xml:space="preserve">. </w:t>
      </w:r>
    </w:p>
    <w:p w14:paraId="5F8F29E1" w14:textId="7DAB350E" w:rsidR="00664B41" w:rsidRDefault="00664B41" w:rsidP="003B46A2">
      <w:pPr>
        <w:pStyle w:val="Default"/>
        <w:ind w:left="851" w:hanging="851"/>
        <w:jc w:val="both"/>
        <w:rPr>
          <w:ins w:id="700" w:author="John Davies" w:date="2021-06-29T15:55:00Z"/>
        </w:rPr>
      </w:pPr>
    </w:p>
    <w:p w14:paraId="2C1F5066" w14:textId="61FF3301" w:rsidR="009F154B" w:rsidRPr="009F154B" w:rsidRDefault="009F154B">
      <w:pPr>
        <w:pStyle w:val="Default"/>
        <w:ind w:left="1571" w:hanging="851"/>
        <w:jc w:val="both"/>
        <w:rPr>
          <w:ins w:id="701" w:author="John Davies" w:date="2021-06-29T15:55:00Z"/>
          <w:b/>
          <w:bCs/>
          <w:rPrChange w:id="702" w:author="John Davies" w:date="2021-06-29T15:55:00Z">
            <w:rPr>
              <w:ins w:id="703" w:author="John Davies" w:date="2021-06-29T15:55:00Z"/>
            </w:rPr>
          </w:rPrChange>
        </w:rPr>
        <w:pPrChange w:id="704" w:author="John Davies" w:date="2021-06-29T15:55:00Z">
          <w:pPr>
            <w:pStyle w:val="Default"/>
            <w:ind w:left="851" w:hanging="851"/>
            <w:jc w:val="both"/>
          </w:pPr>
        </w:pPrChange>
      </w:pPr>
      <w:ins w:id="705" w:author="John Davies" w:date="2021-06-29T15:55:00Z">
        <w:r>
          <w:rPr>
            <w:b/>
            <w:bCs/>
          </w:rPr>
          <w:t xml:space="preserve">Note: Clause 15.11 reflects </w:t>
        </w:r>
        <w:del w:id="706" w:author="Rebecca Kennedy" w:date="2021-09-19T15:45:00Z">
          <w:r w:rsidDel="000F4D78">
            <w:rPr>
              <w:b/>
              <w:bCs/>
            </w:rPr>
            <w:delText>clause</w:delText>
          </w:r>
        </w:del>
      </w:ins>
      <w:ins w:id="707" w:author="Rebecca Kennedy" w:date="2021-09-19T15:45:00Z">
        <w:r w:rsidR="000F4D78">
          <w:rPr>
            <w:b/>
            <w:bCs/>
          </w:rPr>
          <w:t>section</w:t>
        </w:r>
      </w:ins>
      <w:ins w:id="708" w:author="John Davies" w:date="2021-06-29T15:55:00Z">
        <w:r>
          <w:rPr>
            <w:b/>
            <w:bCs/>
          </w:rPr>
          <w:t xml:space="preserve"> 182 of the Regulation.</w:t>
        </w:r>
      </w:ins>
    </w:p>
    <w:p w14:paraId="13055948" w14:textId="77777777" w:rsidR="009F154B" w:rsidRDefault="009F154B" w:rsidP="003B46A2">
      <w:pPr>
        <w:pStyle w:val="Default"/>
        <w:ind w:left="851" w:hanging="851"/>
        <w:jc w:val="both"/>
      </w:pPr>
    </w:p>
    <w:p w14:paraId="12467F59" w14:textId="2730B283" w:rsidR="0076768B" w:rsidRPr="0076768B" w:rsidRDefault="00723638" w:rsidP="003B46A2">
      <w:pPr>
        <w:pStyle w:val="Default"/>
        <w:ind w:left="851" w:hanging="851"/>
        <w:jc w:val="both"/>
      </w:pPr>
      <w:r>
        <w:t>1</w:t>
      </w:r>
      <w:r w:rsidR="00A9523B">
        <w:t>5</w:t>
      </w:r>
      <w:r>
        <w:t>.1</w:t>
      </w:r>
      <w:r w:rsidR="00C46376">
        <w:t>2</w:t>
      </w:r>
      <w:r w:rsidR="00664B41">
        <w:tab/>
        <w:t>The chairperson may require a c</w:t>
      </w:r>
      <w:r w:rsidR="0076768B" w:rsidRPr="0076768B">
        <w:t xml:space="preserve">ouncillor: </w:t>
      </w:r>
    </w:p>
    <w:p w14:paraId="35902E4F" w14:textId="77777777" w:rsidR="00664B41" w:rsidRDefault="00664B41" w:rsidP="003B46A2">
      <w:pPr>
        <w:pStyle w:val="Default"/>
        <w:ind w:left="851" w:hanging="851"/>
        <w:jc w:val="both"/>
      </w:pPr>
    </w:p>
    <w:p w14:paraId="774D5048" w14:textId="12199F9A" w:rsidR="0076768B" w:rsidRPr="0076768B" w:rsidRDefault="00664B41" w:rsidP="003B46A2">
      <w:pPr>
        <w:pStyle w:val="Default"/>
        <w:ind w:left="1418" w:hanging="567"/>
        <w:jc w:val="both"/>
      </w:pPr>
      <w:r>
        <w:t>(a)</w:t>
      </w:r>
      <w:r>
        <w:tab/>
        <w:t>t</w:t>
      </w:r>
      <w:r w:rsidR="0076768B" w:rsidRPr="0076768B">
        <w:t>o apologise without reservation for an act of dis</w:t>
      </w:r>
      <w:r w:rsidR="00067B65">
        <w:t>order referred to in clause</w:t>
      </w:r>
      <w:r w:rsidR="00C931ED">
        <w:t>s</w:t>
      </w:r>
      <w:r w:rsidR="00067B65">
        <w:t xml:space="preserve"> </w:t>
      </w:r>
      <w:r w:rsidR="00C931ED">
        <w:t>1</w:t>
      </w:r>
      <w:r w:rsidR="00A9523B">
        <w:t>5</w:t>
      </w:r>
      <w:r w:rsidR="00C931ED">
        <w:t>.1</w:t>
      </w:r>
      <w:r w:rsidR="00683350">
        <w:t>1</w:t>
      </w:r>
      <w:r w:rsidR="0076768B" w:rsidRPr="0076768B">
        <w:t>(a)</w:t>
      </w:r>
      <w:ins w:id="709" w:author="John Davies" w:date="2021-06-29T15:50:00Z">
        <w:r w:rsidR="00997D40">
          <w:t>,</w:t>
        </w:r>
      </w:ins>
      <w:r w:rsidR="0076768B" w:rsidRPr="0076768B">
        <w:t xml:space="preserve"> </w:t>
      </w:r>
      <w:del w:id="710" w:author="John Davies" w:date="2021-06-29T15:50:00Z">
        <w:r w:rsidR="0076768B" w:rsidRPr="0076768B" w:rsidDel="00997D40">
          <w:delText xml:space="preserve">or </w:delText>
        </w:r>
      </w:del>
      <w:r w:rsidR="0076768B" w:rsidRPr="0076768B">
        <w:t>(b)</w:t>
      </w:r>
      <w:r w:rsidR="00AC0392">
        <w:t>,</w:t>
      </w:r>
      <w:r w:rsidR="0076768B" w:rsidRPr="0076768B">
        <w:t xml:space="preserve"> or </w:t>
      </w:r>
      <w:ins w:id="711" w:author="John Davies" w:date="2021-06-29T15:50:00Z">
        <w:r w:rsidR="00997D40">
          <w:t>(e),</w:t>
        </w:r>
      </w:ins>
      <w:ins w:id="712" w:author="John Davies" w:date="2021-06-29T15:52:00Z">
        <w:r w:rsidR="009F154B">
          <w:t xml:space="preserve"> </w:t>
        </w:r>
      </w:ins>
      <w:ins w:id="713" w:author="John Davies" w:date="2021-06-29T15:51:00Z">
        <w:r w:rsidR="009F154B">
          <w:t>or</w:t>
        </w:r>
      </w:ins>
    </w:p>
    <w:p w14:paraId="6C0DD436" w14:textId="14749FFF" w:rsidR="0076768B" w:rsidRPr="0076768B" w:rsidRDefault="00664B41" w:rsidP="003B46A2">
      <w:pPr>
        <w:pStyle w:val="Default"/>
        <w:ind w:left="1418" w:hanging="567"/>
        <w:jc w:val="both"/>
      </w:pPr>
      <w:r>
        <w:t>(b)</w:t>
      </w:r>
      <w:r>
        <w:tab/>
        <w:t>t</w:t>
      </w:r>
      <w:r w:rsidR="0076768B" w:rsidRPr="0076768B">
        <w:t xml:space="preserve">o withdraw a motion or an amendment referred to in clause </w:t>
      </w:r>
      <w:r w:rsidR="00C931ED">
        <w:t>1</w:t>
      </w:r>
      <w:r w:rsidR="00A9523B">
        <w:t>5</w:t>
      </w:r>
      <w:r w:rsidR="0076768B" w:rsidRPr="0076768B">
        <w:t>.1</w:t>
      </w:r>
      <w:r w:rsidR="00683350">
        <w:t>1</w:t>
      </w:r>
      <w:r w:rsidR="0076768B" w:rsidRPr="0076768B">
        <w:t>(c) and, where appropriate, to apologise without reservation</w:t>
      </w:r>
      <w:r w:rsidR="00AC0392">
        <w:t>,</w:t>
      </w:r>
      <w:r w:rsidR="0076768B" w:rsidRPr="0076768B">
        <w:t xml:space="preserve"> or </w:t>
      </w:r>
    </w:p>
    <w:p w14:paraId="699317C5" w14:textId="7B6C1D41" w:rsidR="0076768B" w:rsidRPr="0076768B" w:rsidRDefault="00664B41" w:rsidP="003B46A2">
      <w:pPr>
        <w:pStyle w:val="Default"/>
        <w:ind w:left="1418" w:hanging="567"/>
        <w:jc w:val="both"/>
      </w:pPr>
      <w:r>
        <w:t>(c)</w:t>
      </w:r>
      <w:r>
        <w:tab/>
        <w:t>t</w:t>
      </w:r>
      <w:r w:rsidR="0076768B" w:rsidRPr="0076768B">
        <w:t xml:space="preserve">o retract and apologise without reservation for </w:t>
      </w:r>
      <w:ins w:id="714" w:author="John Davies" w:date="2021-06-29T15:51:00Z">
        <w:r w:rsidR="009F154B">
          <w:t xml:space="preserve">any statement </w:t>
        </w:r>
      </w:ins>
      <w:ins w:id="715" w:author="John Davies" w:date="2021-06-29T15:52:00Z">
        <w:r w:rsidR="009F154B">
          <w:t xml:space="preserve">that constitutes </w:t>
        </w:r>
      </w:ins>
      <w:r w:rsidR="0076768B" w:rsidRPr="0076768B">
        <w:t>an act of dis</w:t>
      </w:r>
      <w:r w:rsidR="008A5C42">
        <w:t>order referred to in clause</w:t>
      </w:r>
      <w:r w:rsidR="00C931ED">
        <w:t>s</w:t>
      </w:r>
      <w:r w:rsidR="008A5C42">
        <w:t xml:space="preserve"> </w:t>
      </w:r>
      <w:r w:rsidR="00C931ED">
        <w:t>1</w:t>
      </w:r>
      <w:r w:rsidR="00A9523B">
        <w:t>5</w:t>
      </w:r>
      <w:r w:rsidR="00C931ED">
        <w:t>.1</w:t>
      </w:r>
      <w:r w:rsidR="00683350">
        <w:t>1</w:t>
      </w:r>
      <w:r w:rsidR="008A5C42">
        <w:t>(d)</w:t>
      </w:r>
      <w:r w:rsidR="00C931ED">
        <w:t xml:space="preserve"> </w:t>
      </w:r>
      <w:r w:rsidR="008A5C42">
        <w:t xml:space="preserve">and </w:t>
      </w:r>
      <w:r w:rsidR="0076768B" w:rsidRPr="0076768B">
        <w:t xml:space="preserve">(e). </w:t>
      </w:r>
    </w:p>
    <w:p w14:paraId="4B03E005" w14:textId="272E28FD" w:rsidR="00664B41" w:rsidRDefault="00664B41" w:rsidP="003B46A2">
      <w:pPr>
        <w:pStyle w:val="Default"/>
        <w:ind w:left="1418" w:hanging="567"/>
        <w:jc w:val="both"/>
        <w:rPr>
          <w:ins w:id="716" w:author="John Davies" w:date="2021-06-29T15:56:00Z"/>
        </w:rPr>
      </w:pPr>
    </w:p>
    <w:p w14:paraId="30E73665" w14:textId="4EDD8DF6" w:rsidR="009F154B" w:rsidRPr="009F154B" w:rsidRDefault="009F154B" w:rsidP="003B46A2">
      <w:pPr>
        <w:pStyle w:val="Default"/>
        <w:ind w:left="1418" w:hanging="567"/>
        <w:jc w:val="both"/>
        <w:rPr>
          <w:ins w:id="717" w:author="John Davies" w:date="2021-06-29T15:56:00Z"/>
          <w:b/>
          <w:bCs/>
          <w:rPrChange w:id="718" w:author="John Davies" w:date="2021-06-29T15:56:00Z">
            <w:rPr>
              <w:ins w:id="719" w:author="John Davies" w:date="2021-06-29T15:56:00Z"/>
            </w:rPr>
          </w:rPrChange>
        </w:rPr>
      </w:pPr>
      <w:ins w:id="720" w:author="John Davies" w:date="2021-06-29T15:56:00Z">
        <w:r>
          <w:rPr>
            <w:b/>
            <w:bCs/>
          </w:rPr>
          <w:t xml:space="preserve">Note: Clause 15.12 reflects </w:t>
        </w:r>
        <w:del w:id="721" w:author="Rebecca Kennedy" w:date="2021-09-19T15:45:00Z">
          <w:r w:rsidDel="000F4D78">
            <w:rPr>
              <w:b/>
              <w:bCs/>
            </w:rPr>
            <w:delText>clause</w:delText>
          </w:r>
        </w:del>
      </w:ins>
      <w:ins w:id="722" w:author="Rebecca Kennedy" w:date="2021-09-19T15:45:00Z">
        <w:r w:rsidR="000F4D78">
          <w:rPr>
            <w:b/>
            <w:bCs/>
          </w:rPr>
          <w:t>section</w:t>
        </w:r>
      </w:ins>
      <w:ins w:id="723" w:author="John Davies" w:date="2021-06-29T15:56:00Z">
        <w:r>
          <w:rPr>
            <w:b/>
            <w:bCs/>
          </w:rPr>
          <w:t xml:space="preserve"> 233 of the Regulation.</w:t>
        </w:r>
      </w:ins>
    </w:p>
    <w:p w14:paraId="7E37E3C8" w14:textId="77777777" w:rsidR="009F154B" w:rsidRDefault="009F154B" w:rsidP="003B46A2">
      <w:pPr>
        <w:pStyle w:val="Default"/>
        <w:ind w:left="1418" w:hanging="567"/>
        <w:jc w:val="both"/>
      </w:pPr>
    </w:p>
    <w:p w14:paraId="6EB5F887" w14:textId="77777777" w:rsidR="00DE225B" w:rsidRPr="008A5C42" w:rsidRDefault="00DE225B" w:rsidP="0018548D">
      <w:pPr>
        <w:pStyle w:val="Default"/>
        <w:keepNext/>
        <w:ind w:left="851" w:hanging="851"/>
        <w:jc w:val="both"/>
      </w:pPr>
      <w:r w:rsidRPr="008A5C42">
        <w:rPr>
          <w:u w:val="single"/>
        </w:rPr>
        <w:t xml:space="preserve">How disorder at a </w:t>
      </w:r>
      <w:r>
        <w:rPr>
          <w:u w:val="single"/>
        </w:rPr>
        <w:t>m</w:t>
      </w:r>
      <w:r w:rsidRPr="008A5C42">
        <w:rPr>
          <w:u w:val="single"/>
        </w:rPr>
        <w:t xml:space="preserve">eeting may be dealt with </w:t>
      </w:r>
    </w:p>
    <w:p w14:paraId="560C55A4" w14:textId="77777777" w:rsidR="00DE225B" w:rsidRDefault="00DE225B" w:rsidP="0018548D">
      <w:pPr>
        <w:pStyle w:val="Default"/>
        <w:keepNext/>
        <w:ind w:left="851" w:hanging="851"/>
        <w:jc w:val="both"/>
      </w:pPr>
    </w:p>
    <w:p w14:paraId="323E657F" w14:textId="726227F5" w:rsidR="00DE225B" w:rsidRPr="008A5C42" w:rsidRDefault="00DE225B" w:rsidP="003B46A2">
      <w:pPr>
        <w:pStyle w:val="Default"/>
        <w:ind w:left="851" w:hanging="851"/>
        <w:jc w:val="both"/>
      </w:pPr>
      <w:r>
        <w:t>1</w:t>
      </w:r>
      <w:r w:rsidR="00A9523B">
        <w:t>5</w:t>
      </w:r>
      <w:r>
        <w:t>.1</w:t>
      </w:r>
      <w:r w:rsidR="00C46376">
        <w:t>3</w:t>
      </w:r>
      <w:r>
        <w:tab/>
        <w:t>If disorder occurs at a meeting of the council, the chairperson may adjourn the m</w:t>
      </w:r>
      <w:r w:rsidRPr="008A5C42">
        <w:t>eeting for a period of not more than fift</w:t>
      </w:r>
      <w:r>
        <w:t>een (15) minutes and leave the c</w:t>
      </w:r>
      <w:r w:rsidRPr="008A5C42">
        <w:t xml:space="preserve">hair. The </w:t>
      </w:r>
      <w:r>
        <w:t>c</w:t>
      </w:r>
      <w:r w:rsidRPr="008A5C42">
        <w:t>ouncil, on reassembling, mu</w:t>
      </w:r>
      <w:r>
        <w:t>st, on a question put from the c</w:t>
      </w:r>
      <w:r w:rsidRPr="008A5C42">
        <w:t xml:space="preserve">hairperson, decide without debate whether the business is to be proceeded with or not. This clause applies to disorder arising from the conduct of members of the public as well as disorder arising from </w:t>
      </w:r>
      <w:r>
        <w:t>the conduct of c</w:t>
      </w:r>
      <w:r w:rsidRPr="008A5C42">
        <w:t xml:space="preserve">ouncillors. </w:t>
      </w:r>
    </w:p>
    <w:p w14:paraId="1EC888B7" w14:textId="77777777" w:rsidR="00DE225B" w:rsidRDefault="00DE225B" w:rsidP="003B46A2">
      <w:pPr>
        <w:pStyle w:val="Default"/>
        <w:ind w:left="851" w:hanging="851"/>
        <w:jc w:val="both"/>
      </w:pPr>
    </w:p>
    <w:p w14:paraId="0E318437" w14:textId="77777777" w:rsidR="008A5C42" w:rsidRDefault="00DE225B" w:rsidP="00372A84">
      <w:pPr>
        <w:pStyle w:val="Default"/>
        <w:keepNext/>
        <w:ind w:left="851" w:hanging="851"/>
        <w:jc w:val="both"/>
        <w:rPr>
          <w:color w:val="FF0000"/>
          <w:u w:val="single"/>
        </w:rPr>
      </w:pPr>
      <w:r>
        <w:rPr>
          <w:color w:val="FF0000"/>
          <w:u w:val="single"/>
        </w:rPr>
        <w:t>Expulsion</w:t>
      </w:r>
      <w:r w:rsidR="00337B5E">
        <w:rPr>
          <w:color w:val="FF0000"/>
          <w:u w:val="single"/>
        </w:rPr>
        <w:t xml:space="preserve"> from meetings</w:t>
      </w:r>
    </w:p>
    <w:p w14:paraId="1CA9DA25" w14:textId="77777777" w:rsidR="00DE225B" w:rsidRPr="00DE225B" w:rsidRDefault="00DE225B" w:rsidP="003B46A2">
      <w:pPr>
        <w:pStyle w:val="Default"/>
        <w:ind w:left="851" w:hanging="851"/>
        <w:jc w:val="both"/>
        <w:rPr>
          <w:color w:val="FF0000"/>
          <w:u w:val="single"/>
        </w:rPr>
      </w:pPr>
    </w:p>
    <w:p w14:paraId="3B227EB4" w14:textId="759058D4" w:rsidR="00C931ED" w:rsidRDefault="00C931ED" w:rsidP="003B46A2">
      <w:pPr>
        <w:pStyle w:val="Default"/>
        <w:ind w:left="851" w:hanging="851"/>
        <w:jc w:val="both"/>
        <w:rPr>
          <w:color w:val="FF0000"/>
        </w:rPr>
      </w:pPr>
      <w:r w:rsidRPr="00DE225B">
        <w:rPr>
          <w:color w:val="FF0000"/>
        </w:rPr>
        <w:t>1</w:t>
      </w:r>
      <w:r w:rsidR="00A9523B">
        <w:rPr>
          <w:color w:val="FF0000"/>
        </w:rPr>
        <w:t>5</w:t>
      </w:r>
      <w:r w:rsidRPr="00DE225B">
        <w:rPr>
          <w:color w:val="FF0000"/>
        </w:rPr>
        <w:t>.1</w:t>
      </w:r>
      <w:r w:rsidR="00C46376">
        <w:rPr>
          <w:color w:val="FF0000"/>
        </w:rPr>
        <w:t>4</w:t>
      </w:r>
      <w:r w:rsidRPr="00DE225B">
        <w:rPr>
          <w:color w:val="FF0000"/>
        </w:rPr>
        <w:tab/>
      </w:r>
      <w:r w:rsidR="00DE225B">
        <w:rPr>
          <w:color w:val="FF0000"/>
        </w:rPr>
        <w:t>All</w:t>
      </w:r>
      <w:r w:rsidRPr="00DE225B">
        <w:rPr>
          <w:color w:val="FF0000"/>
        </w:rPr>
        <w:t xml:space="preserve"> chairperson</w:t>
      </w:r>
      <w:r w:rsidR="00DE225B">
        <w:rPr>
          <w:color w:val="FF0000"/>
        </w:rPr>
        <w:t>s</w:t>
      </w:r>
      <w:r w:rsidRPr="00DE225B">
        <w:rPr>
          <w:color w:val="FF0000"/>
        </w:rPr>
        <w:t xml:space="preserve"> of </w:t>
      </w:r>
      <w:r w:rsidR="00DE225B" w:rsidRPr="00DE225B">
        <w:rPr>
          <w:color w:val="FF0000"/>
        </w:rPr>
        <w:t xml:space="preserve">meetings of the council and committees of the council </w:t>
      </w:r>
      <w:r w:rsidR="00DE225B">
        <w:rPr>
          <w:color w:val="FF0000"/>
        </w:rPr>
        <w:t>are</w:t>
      </w:r>
      <w:r w:rsidRPr="00DE225B">
        <w:rPr>
          <w:color w:val="FF0000"/>
        </w:rPr>
        <w:t xml:space="preserve"> authorised </w:t>
      </w:r>
      <w:r w:rsidR="00DE225B" w:rsidRPr="00DE225B">
        <w:rPr>
          <w:color w:val="FF0000"/>
        </w:rPr>
        <w:t xml:space="preserve">under this code </w:t>
      </w:r>
      <w:r w:rsidRPr="00DE225B">
        <w:rPr>
          <w:color w:val="FF0000"/>
        </w:rPr>
        <w:t xml:space="preserve">to expel any person, </w:t>
      </w:r>
      <w:r w:rsidR="00DE225B" w:rsidRPr="00DE225B">
        <w:rPr>
          <w:color w:val="FF0000"/>
        </w:rPr>
        <w:t>including</w:t>
      </w:r>
      <w:r w:rsidRPr="00DE225B">
        <w:rPr>
          <w:color w:val="FF0000"/>
        </w:rPr>
        <w:t xml:space="preserve"> a</w:t>
      </w:r>
      <w:r w:rsidR="009F70C8">
        <w:rPr>
          <w:color w:val="FF0000"/>
        </w:rPr>
        <w:t>ny</w:t>
      </w:r>
      <w:r w:rsidRPr="00DE225B">
        <w:rPr>
          <w:color w:val="FF0000"/>
        </w:rPr>
        <w:t xml:space="preserve"> councillor, from a </w:t>
      </w:r>
      <w:r w:rsidR="00DE225B" w:rsidRPr="00DE225B">
        <w:rPr>
          <w:color w:val="FF0000"/>
        </w:rPr>
        <w:t xml:space="preserve">council or committee </w:t>
      </w:r>
      <w:r w:rsidRPr="00DE225B">
        <w:rPr>
          <w:color w:val="FF0000"/>
        </w:rPr>
        <w:t xml:space="preserve">meeting, </w:t>
      </w:r>
      <w:r w:rsidR="00DE225B">
        <w:rPr>
          <w:color w:val="FF0000"/>
        </w:rPr>
        <w:t>for the purposes of</w:t>
      </w:r>
      <w:r w:rsidRPr="00DE225B">
        <w:rPr>
          <w:color w:val="FF0000"/>
        </w:rPr>
        <w:t xml:space="preserve"> section </w:t>
      </w:r>
      <w:r w:rsidRPr="00533909">
        <w:rPr>
          <w:color w:val="FF0000"/>
        </w:rPr>
        <w:t>10(2)</w:t>
      </w:r>
      <w:r w:rsidR="00DE225B" w:rsidRPr="00533909">
        <w:rPr>
          <w:color w:val="FF0000"/>
        </w:rPr>
        <w:t>(b)</w:t>
      </w:r>
      <w:r w:rsidR="00DE225B">
        <w:rPr>
          <w:color w:val="FF0000"/>
        </w:rPr>
        <w:t xml:space="preserve"> </w:t>
      </w:r>
      <w:r w:rsidRPr="00DE225B">
        <w:rPr>
          <w:color w:val="FF0000"/>
        </w:rPr>
        <w:t>of the Act.</w:t>
      </w:r>
    </w:p>
    <w:p w14:paraId="3563A13F" w14:textId="77777777" w:rsidR="007B6D5B" w:rsidRDefault="007B6D5B" w:rsidP="003B46A2">
      <w:pPr>
        <w:pStyle w:val="Default"/>
        <w:ind w:left="851" w:hanging="851"/>
        <w:jc w:val="both"/>
        <w:rPr>
          <w:color w:val="FF0000"/>
        </w:rPr>
      </w:pPr>
    </w:p>
    <w:p w14:paraId="4A2DD044" w14:textId="1650C37C" w:rsidR="007B6D5B" w:rsidRDefault="007B6D5B" w:rsidP="003B46A2">
      <w:pPr>
        <w:pStyle w:val="Default"/>
        <w:ind w:left="851" w:hanging="851"/>
        <w:jc w:val="both"/>
        <w:rPr>
          <w:color w:val="FF0000"/>
        </w:rPr>
      </w:pPr>
      <w:r>
        <w:rPr>
          <w:color w:val="FF0000"/>
        </w:rPr>
        <w:t>15.1</w:t>
      </w:r>
      <w:r w:rsidR="00683350">
        <w:rPr>
          <w:color w:val="FF0000"/>
        </w:rPr>
        <w:t>5</w:t>
      </w:r>
      <w:r>
        <w:rPr>
          <w:color w:val="FF0000"/>
        </w:rPr>
        <w:tab/>
        <w:t>All</w:t>
      </w:r>
      <w:r w:rsidRPr="00DE225B">
        <w:rPr>
          <w:color w:val="FF0000"/>
        </w:rPr>
        <w:t xml:space="preserve"> chairperson</w:t>
      </w:r>
      <w:r>
        <w:rPr>
          <w:color w:val="FF0000"/>
        </w:rPr>
        <w:t>s</w:t>
      </w:r>
      <w:r w:rsidRPr="00DE225B">
        <w:rPr>
          <w:color w:val="FF0000"/>
        </w:rPr>
        <w:t xml:space="preserve"> of meetings of the council and committees of the council </w:t>
      </w:r>
      <w:r>
        <w:rPr>
          <w:color w:val="FF0000"/>
        </w:rPr>
        <w:t>are</w:t>
      </w:r>
      <w:r w:rsidRPr="00DE225B">
        <w:rPr>
          <w:color w:val="FF0000"/>
        </w:rPr>
        <w:t xml:space="preserve"> authorised under this code to expel any person</w:t>
      </w:r>
      <w:r>
        <w:rPr>
          <w:color w:val="FF0000"/>
        </w:rPr>
        <w:t xml:space="preserve"> other than</w:t>
      </w:r>
      <w:r w:rsidRPr="00DE225B">
        <w:rPr>
          <w:color w:val="FF0000"/>
        </w:rPr>
        <w:t xml:space="preserve"> a councillor, from a council or committee meeting, </w:t>
      </w:r>
      <w:r>
        <w:rPr>
          <w:color w:val="FF0000"/>
        </w:rPr>
        <w:t>for the purposes of</w:t>
      </w:r>
      <w:r w:rsidRPr="00DE225B">
        <w:rPr>
          <w:color w:val="FF0000"/>
        </w:rPr>
        <w:t xml:space="preserve"> section </w:t>
      </w:r>
      <w:r w:rsidRPr="00533909">
        <w:rPr>
          <w:color w:val="FF0000"/>
        </w:rPr>
        <w:t>10(2)(b)</w:t>
      </w:r>
      <w:r>
        <w:rPr>
          <w:color w:val="FF0000"/>
        </w:rPr>
        <w:t xml:space="preserve"> </w:t>
      </w:r>
      <w:r w:rsidRPr="00DE225B">
        <w:rPr>
          <w:color w:val="FF0000"/>
        </w:rPr>
        <w:t>of the Act.</w:t>
      </w:r>
      <w:r w:rsidR="001A5542">
        <w:rPr>
          <w:color w:val="FF0000"/>
        </w:rPr>
        <w:t xml:space="preserve"> </w:t>
      </w:r>
      <w:r w:rsidR="001A5542">
        <w:rPr>
          <w:color w:val="FF0000"/>
        </w:rPr>
        <w:lastRenderedPageBreak/>
        <w:t>Councillors may only be expelled by resolution of the council or the committee of the council.</w:t>
      </w:r>
    </w:p>
    <w:p w14:paraId="5A9BAD7F" w14:textId="77777777" w:rsidR="001A5542" w:rsidRDefault="001A5542" w:rsidP="003B46A2">
      <w:pPr>
        <w:pStyle w:val="Default"/>
        <w:ind w:left="851" w:hanging="851"/>
        <w:jc w:val="both"/>
        <w:rPr>
          <w:color w:val="FF0000"/>
        </w:rPr>
      </w:pPr>
    </w:p>
    <w:p w14:paraId="215BD773" w14:textId="5193FCCB" w:rsidR="001A5542" w:rsidRPr="001A5542" w:rsidRDefault="001A5542" w:rsidP="003B46A2">
      <w:pPr>
        <w:pStyle w:val="Default"/>
        <w:ind w:left="851" w:hanging="851"/>
        <w:jc w:val="both"/>
        <w:rPr>
          <w:b/>
          <w:color w:val="FF0000"/>
        </w:rPr>
      </w:pPr>
      <w:r>
        <w:rPr>
          <w:color w:val="FF0000"/>
        </w:rPr>
        <w:tab/>
      </w:r>
      <w:r w:rsidRPr="001A5542">
        <w:rPr>
          <w:b/>
          <w:color w:val="FF0000"/>
        </w:rPr>
        <w:t xml:space="preserve">Note: Councils may </w:t>
      </w:r>
      <w:r>
        <w:rPr>
          <w:b/>
          <w:color w:val="FF0000"/>
        </w:rPr>
        <w:t>use</w:t>
      </w:r>
      <w:r w:rsidRPr="001A5542">
        <w:rPr>
          <w:b/>
          <w:color w:val="FF0000"/>
        </w:rPr>
        <w:t xml:space="preserve"> </w:t>
      </w:r>
      <w:r w:rsidRPr="001A5542">
        <w:rPr>
          <w:b/>
          <w:color w:val="FF0000"/>
          <w:u w:val="single"/>
        </w:rPr>
        <w:t>either</w:t>
      </w:r>
      <w:r w:rsidRPr="001A5542">
        <w:rPr>
          <w:b/>
          <w:color w:val="FF0000"/>
        </w:rPr>
        <w:t xml:space="preserve"> clause 15.1</w:t>
      </w:r>
      <w:r w:rsidR="00683350">
        <w:rPr>
          <w:b/>
          <w:color w:val="FF0000"/>
        </w:rPr>
        <w:t>4</w:t>
      </w:r>
      <w:r w:rsidRPr="001A5542">
        <w:rPr>
          <w:b/>
          <w:color w:val="FF0000"/>
        </w:rPr>
        <w:t xml:space="preserve"> </w:t>
      </w:r>
      <w:r w:rsidRPr="001A5542">
        <w:rPr>
          <w:b/>
          <w:color w:val="FF0000"/>
          <w:u w:val="single"/>
        </w:rPr>
        <w:t>or</w:t>
      </w:r>
      <w:r w:rsidRPr="001A5542">
        <w:rPr>
          <w:b/>
          <w:color w:val="FF0000"/>
        </w:rPr>
        <w:t xml:space="preserve"> clause 15.1</w:t>
      </w:r>
      <w:r w:rsidR="00683350">
        <w:rPr>
          <w:b/>
          <w:color w:val="FF0000"/>
        </w:rPr>
        <w:t>5</w:t>
      </w:r>
      <w:r w:rsidRPr="001A5542">
        <w:rPr>
          <w:b/>
          <w:color w:val="FF0000"/>
        </w:rPr>
        <w:t>.</w:t>
      </w:r>
    </w:p>
    <w:p w14:paraId="5B652959" w14:textId="77777777" w:rsidR="00DE225B" w:rsidRDefault="00DE225B" w:rsidP="003B46A2">
      <w:pPr>
        <w:pStyle w:val="Default"/>
        <w:ind w:left="851" w:hanging="851"/>
        <w:jc w:val="both"/>
        <w:rPr>
          <w:color w:val="FF0000"/>
        </w:rPr>
      </w:pPr>
    </w:p>
    <w:p w14:paraId="52F01B9D" w14:textId="4623AA58" w:rsidR="00DE225B" w:rsidRPr="00DE225B" w:rsidRDefault="00DE225B" w:rsidP="003B46A2">
      <w:pPr>
        <w:pStyle w:val="Default"/>
        <w:ind w:left="851" w:hanging="851"/>
        <w:jc w:val="both"/>
        <w:rPr>
          <w:color w:val="FF0000"/>
        </w:rPr>
      </w:pPr>
      <w:r>
        <w:rPr>
          <w:color w:val="FF0000"/>
        </w:rPr>
        <w:t>1</w:t>
      </w:r>
      <w:r w:rsidR="00A9523B">
        <w:rPr>
          <w:color w:val="FF0000"/>
        </w:rPr>
        <w:t>5</w:t>
      </w:r>
      <w:r>
        <w:rPr>
          <w:color w:val="FF0000"/>
        </w:rPr>
        <w:t>.1</w:t>
      </w:r>
      <w:r w:rsidR="00683350">
        <w:rPr>
          <w:color w:val="FF0000"/>
        </w:rPr>
        <w:t>6</w:t>
      </w:r>
      <w:r>
        <w:rPr>
          <w:color w:val="FF0000"/>
        </w:rPr>
        <w:tab/>
        <w:t xml:space="preserve">Clause </w:t>
      </w:r>
      <w:r w:rsidR="001A5542">
        <w:rPr>
          <w:color w:val="FF0000"/>
        </w:rPr>
        <w:t>[</w:t>
      </w:r>
      <w:r>
        <w:rPr>
          <w:color w:val="FF0000"/>
        </w:rPr>
        <w:t>1</w:t>
      </w:r>
      <w:r w:rsidR="00A9523B">
        <w:rPr>
          <w:color w:val="FF0000"/>
        </w:rPr>
        <w:t>5</w:t>
      </w:r>
      <w:r>
        <w:rPr>
          <w:color w:val="FF0000"/>
        </w:rPr>
        <w:t>.1</w:t>
      </w:r>
      <w:r w:rsidR="00683350">
        <w:rPr>
          <w:color w:val="FF0000"/>
        </w:rPr>
        <w:t>4</w:t>
      </w:r>
      <w:r w:rsidR="001A5542">
        <w:rPr>
          <w:color w:val="FF0000"/>
        </w:rPr>
        <w:t>/</w:t>
      </w:r>
      <w:r w:rsidR="00F74311">
        <w:rPr>
          <w:color w:val="FF0000"/>
        </w:rPr>
        <w:t>1</w:t>
      </w:r>
      <w:r w:rsidR="001A5542">
        <w:rPr>
          <w:color w:val="FF0000"/>
        </w:rPr>
        <w:t>5.1</w:t>
      </w:r>
      <w:r w:rsidR="00683350">
        <w:rPr>
          <w:color w:val="FF0000"/>
        </w:rPr>
        <w:t>5</w:t>
      </w:r>
      <w:r w:rsidR="001A5542">
        <w:rPr>
          <w:color w:val="FF0000"/>
        </w:rPr>
        <w:t xml:space="preserve">] </w:t>
      </w:r>
      <w:r w:rsidR="001A5542" w:rsidRPr="001A5542">
        <w:rPr>
          <w:b/>
          <w:color w:val="FF0000"/>
        </w:rPr>
        <w:t>[</w:t>
      </w:r>
      <w:r w:rsidR="001A5542">
        <w:rPr>
          <w:b/>
          <w:color w:val="FF0000"/>
        </w:rPr>
        <w:t>d</w:t>
      </w:r>
      <w:r w:rsidR="001A5542" w:rsidRPr="001A5542">
        <w:rPr>
          <w:b/>
          <w:color w:val="FF0000"/>
        </w:rPr>
        <w:t>elete whichever is not applicable]</w:t>
      </w:r>
      <w:r>
        <w:rPr>
          <w:color w:val="FF0000"/>
        </w:rPr>
        <w:t xml:space="preserve">, does not limit the </w:t>
      </w:r>
      <w:r w:rsidR="009B3C19">
        <w:rPr>
          <w:color w:val="FF0000"/>
        </w:rPr>
        <w:t xml:space="preserve">ability of the </w:t>
      </w:r>
      <w:r>
        <w:rPr>
          <w:color w:val="FF0000"/>
        </w:rPr>
        <w:t>council or a committee of the council to resolve to expel a person, including a councillor, from a council or committee meeting, under section 10(2)(a) of the Act.</w:t>
      </w:r>
    </w:p>
    <w:p w14:paraId="60603F88" w14:textId="77777777" w:rsidR="00C931ED" w:rsidRDefault="00C931ED" w:rsidP="003B46A2">
      <w:pPr>
        <w:pStyle w:val="Default"/>
        <w:ind w:left="851" w:hanging="851"/>
        <w:jc w:val="both"/>
      </w:pPr>
    </w:p>
    <w:p w14:paraId="67723B04" w14:textId="1D8991E7" w:rsidR="00DE225B" w:rsidRDefault="00DE225B" w:rsidP="003B46A2">
      <w:pPr>
        <w:pStyle w:val="Default"/>
        <w:ind w:left="851" w:hanging="851"/>
        <w:jc w:val="both"/>
        <w:rPr>
          <w:ins w:id="724" w:author="John Davies" w:date="2021-06-29T15:57:00Z"/>
        </w:rPr>
      </w:pPr>
      <w:r>
        <w:t>1</w:t>
      </w:r>
      <w:r w:rsidR="00A9523B">
        <w:t>5</w:t>
      </w:r>
      <w:r w:rsidR="00EF50B9">
        <w:t>.1</w:t>
      </w:r>
      <w:r w:rsidR="00683350">
        <w:t>7</w:t>
      </w:r>
      <w:r>
        <w:tab/>
        <w:t>A c</w:t>
      </w:r>
      <w:r w:rsidRPr="0076768B">
        <w:t>ouncillo</w:t>
      </w:r>
      <w:r>
        <w:t>r may, as provided by section 10(2)(a) or (b) of the Act, be expelled from a m</w:t>
      </w:r>
      <w:r w:rsidRPr="0076768B">
        <w:t xml:space="preserve">eeting of </w:t>
      </w:r>
      <w:r>
        <w:t>the c</w:t>
      </w:r>
      <w:r w:rsidRPr="0076768B">
        <w:t>ouncil for having failed to comply with</w:t>
      </w:r>
      <w:r>
        <w:t xml:space="preserve"> a requirement under clause 1</w:t>
      </w:r>
      <w:r w:rsidR="00A9523B">
        <w:t>5</w:t>
      </w:r>
      <w:r>
        <w:t>.1</w:t>
      </w:r>
      <w:r w:rsidR="00683350">
        <w:t>2</w:t>
      </w:r>
      <w:r>
        <w:t>. The expulsion of a councillor from the m</w:t>
      </w:r>
      <w:r w:rsidRPr="0076768B">
        <w:t>eeting for that reason does not prevent any other actio</w:t>
      </w:r>
      <w:r>
        <w:t>n from being taken against the c</w:t>
      </w:r>
      <w:r w:rsidRPr="0076768B">
        <w:t>ouncillor fo</w:t>
      </w:r>
      <w:r>
        <w:t>r the act of disorder concerned</w:t>
      </w:r>
      <w:r w:rsidR="00341C49">
        <w:t>.</w:t>
      </w:r>
    </w:p>
    <w:p w14:paraId="41AF146C" w14:textId="74AF5457" w:rsidR="009F154B" w:rsidRDefault="009F154B" w:rsidP="003B46A2">
      <w:pPr>
        <w:pStyle w:val="Default"/>
        <w:ind w:left="851" w:hanging="851"/>
        <w:jc w:val="both"/>
        <w:rPr>
          <w:ins w:id="725" w:author="John Davies" w:date="2021-06-29T15:57:00Z"/>
        </w:rPr>
      </w:pPr>
    </w:p>
    <w:p w14:paraId="05437709" w14:textId="799A22E8" w:rsidR="009F154B" w:rsidRPr="009F154B" w:rsidRDefault="009F154B">
      <w:pPr>
        <w:pStyle w:val="Default"/>
        <w:ind w:left="1702" w:hanging="851"/>
        <w:jc w:val="both"/>
        <w:rPr>
          <w:b/>
          <w:bCs/>
          <w:rPrChange w:id="726" w:author="John Davies" w:date="2021-06-29T15:57:00Z">
            <w:rPr/>
          </w:rPrChange>
        </w:rPr>
        <w:pPrChange w:id="727" w:author="John Davies" w:date="2021-06-29T15:58:00Z">
          <w:pPr>
            <w:pStyle w:val="Default"/>
            <w:ind w:left="851" w:hanging="851"/>
            <w:jc w:val="both"/>
          </w:pPr>
        </w:pPrChange>
      </w:pPr>
      <w:ins w:id="728" w:author="John Davies" w:date="2021-06-29T15:57:00Z">
        <w:r>
          <w:rPr>
            <w:b/>
            <w:bCs/>
          </w:rPr>
          <w:t xml:space="preserve">Note: Clause 15.17 reflects </w:t>
        </w:r>
        <w:del w:id="729" w:author="Rebecca Kennedy" w:date="2021-09-19T15:45:00Z">
          <w:r w:rsidDel="000F4D78">
            <w:rPr>
              <w:b/>
              <w:bCs/>
            </w:rPr>
            <w:delText>clause</w:delText>
          </w:r>
        </w:del>
      </w:ins>
      <w:ins w:id="730" w:author="Rebecca Kennedy" w:date="2021-09-19T15:45:00Z">
        <w:r w:rsidR="000F4D78">
          <w:rPr>
            <w:b/>
            <w:bCs/>
          </w:rPr>
          <w:t>section</w:t>
        </w:r>
      </w:ins>
      <w:ins w:id="731" w:author="John Davies" w:date="2021-06-29T15:57:00Z">
        <w:r>
          <w:rPr>
            <w:b/>
            <w:bCs/>
          </w:rPr>
          <w:t xml:space="preserve"> </w:t>
        </w:r>
      </w:ins>
      <w:ins w:id="732" w:author="John Davies" w:date="2021-06-29T15:58:00Z">
        <w:r>
          <w:rPr>
            <w:b/>
            <w:bCs/>
          </w:rPr>
          <w:t>233(2) of the Regulation.</w:t>
        </w:r>
      </w:ins>
    </w:p>
    <w:p w14:paraId="244EF6E6" w14:textId="77777777" w:rsidR="00F079EC" w:rsidRDefault="00F079EC" w:rsidP="003B46A2">
      <w:pPr>
        <w:pStyle w:val="Default"/>
        <w:ind w:left="851" w:hanging="851"/>
        <w:jc w:val="both"/>
      </w:pPr>
    </w:p>
    <w:p w14:paraId="0462A55B" w14:textId="1B3D5746" w:rsidR="006854D1" w:rsidRDefault="005A24ED" w:rsidP="003B46A2">
      <w:pPr>
        <w:pStyle w:val="Default"/>
        <w:ind w:left="851" w:hanging="851"/>
        <w:jc w:val="both"/>
        <w:rPr>
          <w:b/>
          <w:bCs/>
          <w:i/>
          <w:iCs/>
        </w:rPr>
      </w:pPr>
      <w:r>
        <w:t>1</w:t>
      </w:r>
      <w:r w:rsidR="00A9523B">
        <w:t>5</w:t>
      </w:r>
      <w:r>
        <w:t>.1</w:t>
      </w:r>
      <w:r w:rsidR="00683350">
        <w:t>8</w:t>
      </w:r>
      <w:r w:rsidR="008A5C42">
        <w:tab/>
      </w:r>
      <w:r w:rsidR="008A5C42" w:rsidRPr="008A5C42">
        <w:t xml:space="preserve">A member of the public may, as provided by </w:t>
      </w:r>
      <w:r w:rsidR="001A13B3">
        <w:t>section 10(2)(a) or (b) of the Act</w:t>
      </w:r>
      <w:r w:rsidR="008A5C42">
        <w:t>, be expelled from a m</w:t>
      </w:r>
      <w:r w:rsidR="008A5C42" w:rsidRPr="008A5C42">
        <w:t xml:space="preserve">eeting of </w:t>
      </w:r>
      <w:r w:rsidR="00341C49">
        <w:t>the c</w:t>
      </w:r>
      <w:r w:rsidR="008A5C42" w:rsidRPr="008A5C42">
        <w:t>ouncil for engaging in or having engaged in disorderly conduct</w:t>
      </w:r>
      <w:r w:rsidR="008A5C42">
        <w:t xml:space="preserve"> at the m</w:t>
      </w:r>
      <w:r w:rsidR="008A5C42" w:rsidRPr="008A5C42">
        <w:t xml:space="preserve">eeting. </w:t>
      </w:r>
    </w:p>
    <w:p w14:paraId="576E58B1" w14:textId="77777777" w:rsidR="00C931ED" w:rsidRDefault="00C931ED" w:rsidP="003B46A2">
      <w:pPr>
        <w:pStyle w:val="Default"/>
        <w:ind w:left="851" w:hanging="851"/>
        <w:jc w:val="both"/>
        <w:rPr>
          <w:snapToGrid w:val="0"/>
        </w:rPr>
      </w:pPr>
    </w:p>
    <w:p w14:paraId="3F4D66D3" w14:textId="356B3FD8" w:rsidR="00C931ED" w:rsidRPr="008A5C42" w:rsidRDefault="005A24ED" w:rsidP="003B46A2">
      <w:pPr>
        <w:pStyle w:val="Default"/>
        <w:ind w:left="851" w:hanging="851"/>
        <w:jc w:val="both"/>
      </w:pPr>
      <w:r>
        <w:t>1</w:t>
      </w:r>
      <w:r w:rsidR="00A9523B">
        <w:t>5</w:t>
      </w:r>
      <w:r>
        <w:t>.1</w:t>
      </w:r>
      <w:r w:rsidR="00683350">
        <w:t>9</w:t>
      </w:r>
      <w:r w:rsidR="00C931ED">
        <w:tab/>
      </w:r>
      <w:r>
        <w:t xml:space="preserve">Where a councillor or a member of the public is expelled from a meeting, the expulsion and the name of the person expelled, if known, </w:t>
      </w:r>
      <w:r w:rsidR="00E84307">
        <w:t xml:space="preserve">are </w:t>
      </w:r>
      <w:r>
        <w:t xml:space="preserve">to be recorded in the minutes of the meeting. </w:t>
      </w:r>
    </w:p>
    <w:p w14:paraId="176E9568" w14:textId="77777777" w:rsidR="00C931ED" w:rsidRPr="008A5C42" w:rsidRDefault="00C931ED" w:rsidP="003B46A2">
      <w:pPr>
        <w:pStyle w:val="Default"/>
        <w:ind w:left="851" w:hanging="851"/>
        <w:jc w:val="both"/>
        <w:rPr>
          <w:snapToGrid w:val="0"/>
        </w:rPr>
      </w:pPr>
    </w:p>
    <w:p w14:paraId="086667B7" w14:textId="144230C0" w:rsidR="008A5C42" w:rsidRPr="008A5C42" w:rsidRDefault="005A24ED" w:rsidP="003B46A2">
      <w:pPr>
        <w:pStyle w:val="Default"/>
        <w:ind w:left="851" w:hanging="851"/>
        <w:jc w:val="both"/>
      </w:pPr>
      <w:r>
        <w:t>1</w:t>
      </w:r>
      <w:r w:rsidR="00A9523B">
        <w:t>5</w:t>
      </w:r>
      <w:r>
        <w:t>.</w:t>
      </w:r>
      <w:r w:rsidR="00683350">
        <w:t>20</w:t>
      </w:r>
      <w:r w:rsidR="008A5C42">
        <w:tab/>
      </w:r>
      <w:r w:rsidR="008A5C42" w:rsidRPr="008A5C42">
        <w:t xml:space="preserve">If a </w:t>
      </w:r>
      <w:r w:rsidR="004C04EB">
        <w:t>c</w:t>
      </w:r>
      <w:r w:rsidR="008A5C42" w:rsidRPr="008A5C42">
        <w:t xml:space="preserve">ouncillor or a member of the public fails to leave the place where a </w:t>
      </w:r>
      <w:r w:rsidR="004C04EB">
        <w:t>m</w:t>
      </w:r>
      <w:r w:rsidR="008A5C42" w:rsidRPr="008A5C42">
        <w:t xml:space="preserve">eeting of </w:t>
      </w:r>
      <w:r>
        <w:t>the c</w:t>
      </w:r>
      <w:r w:rsidR="008A5C42" w:rsidRPr="008A5C42">
        <w:t>ouncil is being held</w:t>
      </w:r>
      <w:r>
        <w:t xml:space="preserve"> immediately after they have been expelled, </w:t>
      </w:r>
      <w:r w:rsidR="008A5C42" w:rsidRPr="008A5C42">
        <w:t xml:space="preserve">a police officer, or any person authorised for the purpose by </w:t>
      </w:r>
      <w:r>
        <w:t>the c</w:t>
      </w:r>
      <w:r w:rsidR="008A5C42" w:rsidRPr="008A5C42">
        <w:t xml:space="preserve">ouncil or person presiding, may, by using only such force as is necessary, remove the </w:t>
      </w:r>
      <w:r w:rsidR="004C04EB">
        <w:t>c</w:t>
      </w:r>
      <w:r w:rsidR="008A5C42" w:rsidRPr="008A5C42">
        <w:t xml:space="preserve">ouncillor or member </w:t>
      </w:r>
      <w:r w:rsidR="00533909">
        <w:t xml:space="preserve">of the public </w:t>
      </w:r>
      <w:r w:rsidR="008A5C42" w:rsidRPr="008A5C42">
        <w:t xml:space="preserve">from that place and, if necessary, restrain the </w:t>
      </w:r>
      <w:r w:rsidR="004C04EB">
        <w:t>c</w:t>
      </w:r>
      <w:r w:rsidR="008A5C42" w:rsidRPr="008A5C42">
        <w:t xml:space="preserve">ouncillor or member </w:t>
      </w:r>
      <w:r w:rsidR="00533909">
        <w:t xml:space="preserve">of the public </w:t>
      </w:r>
      <w:r w:rsidR="008A5C42" w:rsidRPr="008A5C42">
        <w:t>from re-entering that place</w:t>
      </w:r>
      <w:r w:rsidR="00F74311">
        <w:t xml:space="preserve"> for the remainder of the meeting</w:t>
      </w:r>
      <w:r w:rsidR="008A5C42" w:rsidRPr="008A5C42">
        <w:t xml:space="preserve">. </w:t>
      </w:r>
    </w:p>
    <w:p w14:paraId="5BA57C0B" w14:textId="77777777" w:rsidR="00C86FD2" w:rsidRDefault="00C86FD2" w:rsidP="003B46A2">
      <w:pPr>
        <w:pStyle w:val="Default"/>
        <w:ind w:left="851" w:hanging="851"/>
        <w:jc w:val="both"/>
      </w:pPr>
    </w:p>
    <w:p w14:paraId="301BF15D" w14:textId="590652ED" w:rsidR="00B17CBE" w:rsidRDefault="005A6404" w:rsidP="005A6404">
      <w:pPr>
        <w:pStyle w:val="Default"/>
        <w:ind w:left="851" w:hanging="851"/>
        <w:jc w:val="both"/>
        <w:rPr>
          <w:ins w:id="733" w:author="John Davies" w:date="2021-07-10T12:25:00Z"/>
          <w:color w:val="FF0000"/>
          <w:u w:val="single"/>
        </w:rPr>
      </w:pPr>
      <w:ins w:id="734" w:author="John Davies" w:date="2021-07-10T12:24:00Z">
        <w:r>
          <w:rPr>
            <w:color w:val="FF0000"/>
            <w:u w:val="single"/>
          </w:rPr>
          <w:t xml:space="preserve">How disorder by councillors attending meetings by audio-visual link </w:t>
        </w:r>
      </w:ins>
      <w:ins w:id="735" w:author="John Davies" w:date="2021-07-10T12:25:00Z">
        <w:r>
          <w:rPr>
            <w:color w:val="FF0000"/>
            <w:u w:val="single"/>
          </w:rPr>
          <w:t>may be dealt with</w:t>
        </w:r>
      </w:ins>
    </w:p>
    <w:p w14:paraId="62A83C64" w14:textId="6B21B08D" w:rsidR="005A6404" w:rsidRDefault="005A6404" w:rsidP="005A6404">
      <w:pPr>
        <w:pStyle w:val="Default"/>
        <w:ind w:left="851" w:hanging="851"/>
        <w:jc w:val="both"/>
        <w:rPr>
          <w:ins w:id="736" w:author="John Davies" w:date="2021-07-10T12:25:00Z"/>
          <w:color w:val="FF0000"/>
        </w:rPr>
      </w:pPr>
    </w:p>
    <w:p w14:paraId="25BBFA46" w14:textId="10A8B187" w:rsidR="005A6404" w:rsidRDefault="005A6404" w:rsidP="005A6404">
      <w:pPr>
        <w:pStyle w:val="Default"/>
        <w:ind w:left="851" w:hanging="851"/>
        <w:jc w:val="both"/>
        <w:rPr>
          <w:ins w:id="737" w:author="John Davies" w:date="2021-07-10T12:26:00Z"/>
          <w:color w:val="FF0000"/>
        </w:rPr>
      </w:pPr>
      <w:ins w:id="738" w:author="John Davies" w:date="2021-07-10T12:25:00Z">
        <w:r>
          <w:rPr>
            <w:color w:val="FF0000"/>
          </w:rPr>
          <w:t>15.21</w:t>
        </w:r>
        <w:r>
          <w:rPr>
            <w:color w:val="FF0000"/>
          </w:rPr>
          <w:tab/>
        </w:r>
        <w:r w:rsidRPr="005A6404">
          <w:rPr>
            <w:color w:val="FF0000"/>
          </w:rPr>
          <w:t xml:space="preserve">Where a councillor is attending a meeting by audio-visual link, the chairperson or a person authorised by the chairperson may mute the councillor’s audio link to the meeting for the purposes of enforcing compliance with </w:t>
        </w:r>
      </w:ins>
      <w:ins w:id="739" w:author="John Davies" w:date="2021-07-10T14:51:00Z">
        <w:r w:rsidR="0060201C">
          <w:rPr>
            <w:color w:val="FF0000"/>
          </w:rPr>
          <w:t>this code</w:t>
        </w:r>
      </w:ins>
      <w:ins w:id="740" w:author="John Davies" w:date="2021-07-10T12:25:00Z">
        <w:r w:rsidRPr="005A6404">
          <w:rPr>
            <w:color w:val="FF0000"/>
          </w:rPr>
          <w:t>.</w:t>
        </w:r>
      </w:ins>
    </w:p>
    <w:p w14:paraId="04975FFE" w14:textId="77777777" w:rsidR="005A6404" w:rsidRPr="005A6404" w:rsidRDefault="005A6404" w:rsidP="005A6404">
      <w:pPr>
        <w:pStyle w:val="Default"/>
        <w:ind w:left="851" w:hanging="851"/>
        <w:jc w:val="both"/>
        <w:rPr>
          <w:ins w:id="741" w:author="John Davies" w:date="2021-07-10T12:25:00Z"/>
          <w:color w:val="FF0000"/>
        </w:rPr>
      </w:pPr>
    </w:p>
    <w:p w14:paraId="067F0477" w14:textId="443B5DBD" w:rsidR="005A6404" w:rsidRPr="005A6404" w:rsidRDefault="005A6404">
      <w:pPr>
        <w:pStyle w:val="Default"/>
        <w:ind w:left="851" w:hanging="851"/>
        <w:jc w:val="both"/>
        <w:rPr>
          <w:ins w:id="742" w:author="John Davies" w:date="2021-07-10T12:24:00Z"/>
          <w:color w:val="FF0000"/>
          <w:rPrChange w:id="743" w:author="John Davies" w:date="2021-07-10T12:25:00Z">
            <w:rPr>
              <w:ins w:id="744" w:author="John Davies" w:date="2021-07-10T12:24:00Z"/>
              <w:u w:val="single"/>
            </w:rPr>
          </w:rPrChange>
        </w:rPr>
        <w:pPrChange w:id="745" w:author="John Davies" w:date="2021-07-10T12:24:00Z">
          <w:pPr>
            <w:pStyle w:val="Default"/>
            <w:keepNext/>
            <w:ind w:left="851" w:hanging="851"/>
            <w:jc w:val="both"/>
          </w:pPr>
        </w:pPrChange>
      </w:pPr>
      <w:ins w:id="746" w:author="John Davies" w:date="2021-07-10T12:26:00Z">
        <w:r>
          <w:rPr>
            <w:color w:val="FF0000"/>
          </w:rPr>
          <w:t>15.22</w:t>
        </w:r>
      </w:ins>
      <w:ins w:id="747" w:author="John Davies" w:date="2021-07-10T12:25:00Z">
        <w:r w:rsidRPr="005A6404">
          <w:rPr>
            <w:color w:val="FF0000"/>
          </w:rPr>
          <w:tab/>
          <w:t>If a councillor attending a meeting by audio-visual link is expelled from a meeting for an act of disorder, the chairperson of the meeting or a person authorised by the chairperson, may terminate the councillor’s audio-visual link to the meeting.</w:t>
        </w:r>
      </w:ins>
    </w:p>
    <w:p w14:paraId="23314E32" w14:textId="77777777" w:rsidR="00B17CBE" w:rsidRDefault="00B17CBE">
      <w:pPr>
        <w:pStyle w:val="Default"/>
        <w:ind w:left="851" w:hanging="851"/>
        <w:jc w:val="both"/>
        <w:rPr>
          <w:ins w:id="748" w:author="John Davies" w:date="2021-07-10T12:24:00Z"/>
          <w:u w:val="single"/>
        </w:rPr>
        <w:pPrChange w:id="749" w:author="John Davies" w:date="2021-07-10T12:24:00Z">
          <w:pPr>
            <w:pStyle w:val="Default"/>
            <w:keepNext/>
            <w:ind w:left="851" w:hanging="851"/>
            <w:jc w:val="both"/>
          </w:pPr>
        </w:pPrChange>
      </w:pPr>
    </w:p>
    <w:p w14:paraId="7694A469" w14:textId="3B075414" w:rsidR="00DD333F" w:rsidRPr="00DD333F" w:rsidRDefault="00DD333F">
      <w:pPr>
        <w:pStyle w:val="Default"/>
        <w:ind w:left="851" w:hanging="851"/>
        <w:jc w:val="both"/>
        <w:rPr>
          <w:u w:val="single"/>
        </w:rPr>
        <w:pPrChange w:id="750" w:author="John Davies" w:date="2021-07-10T12:24:00Z">
          <w:pPr>
            <w:pStyle w:val="Default"/>
            <w:keepNext/>
            <w:ind w:left="851" w:hanging="851"/>
            <w:jc w:val="both"/>
          </w:pPr>
        </w:pPrChange>
      </w:pPr>
      <w:r>
        <w:rPr>
          <w:u w:val="single"/>
        </w:rPr>
        <w:t>Use of mobile phones and the unauthorised recording of meetings</w:t>
      </w:r>
    </w:p>
    <w:p w14:paraId="3F7437FF" w14:textId="77777777" w:rsidR="00DD333F" w:rsidRDefault="00DD333F" w:rsidP="0018548D">
      <w:pPr>
        <w:pStyle w:val="Default"/>
        <w:keepNext/>
        <w:ind w:left="851" w:hanging="851"/>
        <w:jc w:val="both"/>
      </w:pPr>
    </w:p>
    <w:p w14:paraId="6895022F" w14:textId="0B4863ED" w:rsidR="00C931ED" w:rsidRPr="008A5C42" w:rsidRDefault="00DD333F" w:rsidP="003B46A2">
      <w:pPr>
        <w:pStyle w:val="Default"/>
        <w:ind w:left="851" w:hanging="851"/>
        <w:jc w:val="both"/>
      </w:pPr>
      <w:r w:rsidRPr="00DD333F">
        <w:t>1</w:t>
      </w:r>
      <w:r w:rsidR="00A9523B">
        <w:t>5</w:t>
      </w:r>
      <w:r w:rsidRPr="00DD333F">
        <w:t>.</w:t>
      </w:r>
      <w:r w:rsidR="00EF50B9">
        <w:t>2</w:t>
      </w:r>
      <w:del w:id="751" w:author="John Davies" w:date="2021-07-10T14:52:00Z">
        <w:r w:rsidR="00683350" w:rsidDel="0060201C">
          <w:delText>1</w:delText>
        </w:r>
      </w:del>
      <w:ins w:id="752" w:author="John Davies" w:date="2021-07-10T14:52:00Z">
        <w:r w:rsidR="0060201C">
          <w:t>3</w:t>
        </w:r>
      </w:ins>
      <w:r w:rsidR="00C931ED" w:rsidRPr="00DD333F">
        <w:tab/>
        <w:t xml:space="preserve">Councillors, </w:t>
      </w:r>
      <w:r>
        <w:t>c</w:t>
      </w:r>
      <w:r w:rsidR="00C931ED" w:rsidRPr="00DD333F">
        <w:t xml:space="preserve">ouncil staff and members of the public must ensure that mobile phones are turned to silent during meetings of </w:t>
      </w:r>
      <w:r>
        <w:t>the c</w:t>
      </w:r>
      <w:r w:rsidR="00C931ED" w:rsidRPr="00DD333F">
        <w:t>ouncil and committees</w:t>
      </w:r>
      <w:r>
        <w:t xml:space="preserve"> of the council</w:t>
      </w:r>
      <w:r w:rsidR="00C931ED" w:rsidRPr="00DD333F">
        <w:t xml:space="preserve">. </w:t>
      </w:r>
    </w:p>
    <w:p w14:paraId="3781A908" w14:textId="77777777" w:rsidR="00C86FD2" w:rsidRDefault="00C86FD2" w:rsidP="003B46A2">
      <w:pPr>
        <w:pStyle w:val="Default"/>
        <w:ind w:left="851" w:hanging="851"/>
        <w:jc w:val="both"/>
      </w:pPr>
    </w:p>
    <w:p w14:paraId="043E573A" w14:textId="4113DB05" w:rsidR="00C86FD2" w:rsidRPr="00C86FD2" w:rsidRDefault="009D0A11" w:rsidP="003B46A2">
      <w:pPr>
        <w:pStyle w:val="Default"/>
        <w:ind w:left="851" w:hanging="851"/>
        <w:jc w:val="both"/>
      </w:pPr>
      <w:r>
        <w:t>1</w:t>
      </w:r>
      <w:r w:rsidR="00A9523B">
        <w:t>5</w:t>
      </w:r>
      <w:r>
        <w:t>.2</w:t>
      </w:r>
      <w:del w:id="753" w:author="John Davies" w:date="2021-07-10T14:52:00Z">
        <w:r w:rsidR="00683350" w:rsidDel="0060201C">
          <w:delText>2</w:delText>
        </w:r>
      </w:del>
      <w:ins w:id="754" w:author="John Davies" w:date="2021-07-10T14:52:00Z">
        <w:r w:rsidR="0060201C">
          <w:t>4</w:t>
        </w:r>
      </w:ins>
      <w:r w:rsidR="00C86FD2">
        <w:tab/>
      </w:r>
      <w:r w:rsidR="00C86FD2" w:rsidRPr="00C86FD2">
        <w:t xml:space="preserve">A person </w:t>
      </w:r>
      <w:r>
        <w:t>must not</w:t>
      </w:r>
      <w:r w:rsidR="00C86FD2" w:rsidRPr="00C86FD2">
        <w:t xml:space="preserve"> </w:t>
      </w:r>
      <w:r w:rsidR="009360E2">
        <w:t xml:space="preserve">live stream or </w:t>
      </w:r>
      <w:r w:rsidR="00A262C5">
        <w:t xml:space="preserve">use </w:t>
      </w:r>
      <w:r w:rsidR="00730BA9">
        <w:t>an audio</w:t>
      </w:r>
      <w:r w:rsidR="00A262C5">
        <w:t xml:space="preserve"> recorder, video camera, mobile phone or any other device to make a </w:t>
      </w:r>
      <w:r w:rsidR="00C86FD2" w:rsidRPr="00C86FD2">
        <w:t>record</w:t>
      </w:r>
      <w:r w:rsidR="00A262C5">
        <w:t>ing of</w:t>
      </w:r>
      <w:r w:rsidR="00C86FD2" w:rsidRPr="00C86FD2">
        <w:t xml:space="preserve"> the proceedings of a </w:t>
      </w:r>
      <w:r w:rsidR="00C86FD2">
        <w:t>m</w:t>
      </w:r>
      <w:r w:rsidR="00C86FD2" w:rsidRPr="00C86FD2">
        <w:t xml:space="preserve">eeting </w:t>
      </w:r>
      <w:r w:rsidR="00C86FD2" w:rsidRPr="00C86FD2">
        <w:lastRenderedPageBreak/>
        <w:t xml:space="preserve">of </w:t>
      </w:r>
      <w:r>
        <w:t>the c</w:t>
      </w:r>
      <w:r w:rsidR="00C86FD2" w:rsidRPr="00C86FD2">
        <w:t xml:space="preserve">ouncil or a </w:t>
      </w:r>
      <w:r w:rsidR="00C86FD2">
        <w:t>c</w:t>
      </w:r>
      <w:r w:rsidR="00C86FD2" w:rsidRPr="00C86FD2">
        <w:t xml:space="preserve">ommittee of </w:t>
      </w:r>
      <w:r>
        <w:t>the c</w:t>
      </w:r>
      <w:r w:rsidR="00C86FD2" w:rsidRPr="00C86FD2">
        <w:t>ouncil with</w:t>
      </w:r>
      <w:r>
        <w:t>out the prior authorisation of the</w:t>
      </w:r>
      <w:r w:rsidR="00C86FD2">
        <w:t xml:space="preserve"> </w:t>
      </w:r>
      <w:r>
        <w:t>c</w:t>
      </w:r>
      <w:r w:rsidR="00C86FD2">
        <w:t>ouncil or the c</w:t>
      </w:r>
      <w:r w:rsidR="00C86FD2" w:rsidRPr="00C86FD2">
        <w:t xml:space="preserve">ommittee. </w:t>
      </w:r>
    </w:p>
    <w:p w14:paraId="66A4EBD6" w14:textId="77777777" w:rsidR="00C86FD2" w:rsidRDefault="00C86FD2" w:rsidP="003B46A2">
      <w:pPr>
        <w:pStyle w:val="Default"/>
        <w:ind w:left="851" w:hanging="851"/>
        <w:jc w:val="both"/>
      </w:pPr>
    </w:p>
    <w:p w14:paraId="5FF8718B" w14:textId="16E81775" w:rsidR="00C86FD2" w:rsidRPr="00C86FD2" w:rsidRDefault="00016D3E" w:rsidP="003B46A2">
      <w:pPr>
        <w:pStyle w:val="Default"/>
        <w:ind w:left="851" w:hanging="851"/>
        <w:jc w:val="both"/>
      </w:pPr>
      <w:r>
        <w:t>1</w:t>
      </w:r>
      <w:r w:rsidR="00A9523B">
        <w:t>5</w:t>
      </w:r>
      <w:r>
        <w:t>.2</w:t>
      </w:r>
      <w:del w:id="755" w:author="John Davies" w:date="2021-07-10T14:52:00Z">
        <w:r w:rsidR="00683350" w:rsidDel="0060201C">
          <w:delText>3</w:delText>
        </w:r>
      </w:del>
      <w:ins w:id="756" w:author="John Davies" w:date="2021-07-10T14:52:00Z">
        <w:r w:rsidR="0060201C">
          <w:t>5</w:t>
        </w:r>
      </w:ins>
      <w:r w:rsidR="00C86FD2">
        <w:tab/>
      </w:r>
      <w:ins w:id="757" w:author="John Davies" w:date="2021-07-12T18:11:00Z">
        <w:r w:rsidR="000363B8">
          <w:t>Without limiting clause 15.18, a contravention</w:t>
        </w:r>
      </w:ins>
      <w:ins w:id="758" w:author="John Davies" w:date="2021-07-12T18:16:00Z">
        <w:r w:rsidR="000363B8">
          <w:t xml:space="preserve"> of clause 15.24</w:t>
        </w:r>
      </w:ins>
      <w:ins w:id="759" w:author="John Davies" w:date="2021-07-12T18:11:00Z">
        <w:r w:rsidR="000363B8">
          <w:t xml:space="preserve"> </w:t>
        </w:r>
      </w:ins>
      <w:ins w:id="760" w:author="John Davies" w:date="2021-07-12T18:13:00Z">
        <w:r w:rsidR="000363B8">
          <w:t>or</w:t>
        </w:r>
      </w:ins>
      <w:ins w:id="761" w:author="John Davies" w:date="2021-07-12T18:11:00Z">
        <w:r w:rsidR="000363B8">
          <w:t xml:space="preserve"> </w:t>
        </w:r>
      </w:ins>
      <w:ins w:id="762" w:author="John Davies" w:date="2021-07-12T18:16:00Z">
        <w:r w:rsidR="000363B8">
          <w:t xml:space="preserve">an </w:t>
        </w:r>
      </w:ins>
      <w:ins w:id="763" w:author="John Davies" w:date="2021-07-12T18:11:00Z">
        <w:r w:rsidR="000363B8">
          <w:t xml:space="preserve">attempt to contravene </w:t>
        </w:r>
      </w:ins>
      <w:ins w:id="764" w:author="John Davies" w:date="2021-07-12T18:16:00Z">
        <w:r w:rsidR="000363B8">
          <w:t>that clause,</w:t>
        </w:r>
      </w:ins>
      <w:ins w:id="765" w:author="John Davies" w:date="2021-07-12T18:12:00Z">
        <w:r w:rsidR="000363B8">
          <w:t xml:space="preserve"> </w:t>
        </w:r>
      </w:ins>
      <w:ins w:id="766" w:author="John Davies" w:date="2021-07-12T18:11:00Z">
        <w:r w:rsidR="000363B8">
          <w:t>constitutes disorderly conduct for the purposes of clause 15.18.</w:t>
        </w:r>
      </w:ins>
      <w:ins w:id="767" w:author="John Davies" w:date="2021-07-12T18:12:00Z">
        <w:r w:rsidR="000363B8">
          <w:t xml:space="preserve"> </w:t>
        </w:r>
      </w:ins>
      <w:r w:rsidR="00C86FD2" w:rsidRPr="00C86FD2">
        <w:t>A</w:t>
      </w:r>
      <w:r w:rsidR="00DA358C">
        <w:t xml:space="preserve">ny </w:t>
      </w:r>
      <w:r w:rsidR="00C86FD2" w:rsidRPr="00C86FD2">
        <w:t xml:space="preserve">person </w:t>
      </w:r>
      <w:r w:rsidR="00DA358C">
        <w:t xml:space="preserve">who </w:t>
      </w:r>
      <w:r w:rsidR="009360E2">
        <w:t>contravenes or attempts to contravene</w:t>
      </w:r>
      <w:r w:rsidR="00DA358C">
        <w:t xml:space="preserve"> clause 1</w:t>
      </w:r>
      <w:r w:rsidR="00A9523B">
        <w:t>5</w:t>
      </w:r>
      <w:r w:rsidR="00DA358C">
        <w:t>.2</w:t>
      </w:r>
      <w:del w:id="768" w:author="John Davies" w:date="2021-07-10T14:53:00Z">
        <w:r w:rsidR="00683350" w:rsidDel="0060201C">
          <w:delText>2</w:delText>
        </w:r>
      </w:del>
      <w:ins w:id="769" w:author="John Davies" w:date="2021-07-10T14:53:00Z">
        <w:r w:rsidR="0060201C">
          <w:t>4</w:t>
        </w:r>
      </w:ins>
      <w:r w:rsidR="00C86FD2" w:rsidRPr="00C86FD2">
        <w:t xml:space="preserve">, </w:t>
      </w:r>
      <w:r w:rsidR="00DA358C">
        <w:t xml:space="preserve">may </w:t>
      </w:r>
      <w:r w:rsidR="00C86FD2" w:rsidRPr="00C86FD2">
        <w:t xml:space="preserve">be expelled from </w:t>
      </w:r>
      <w:r w:rsidR="00DA358C">
        <w:t>the meeting</w:t>
      </w:r>
      <w:r w:rsidR="00A262C5">
        <w:t xml:space="preserve"> as provided for under section 10(2) of the Act</w:t>
      </w:r>
      <w:r w:rsidR="00DA358C">
        <w:t>.</w:t>
      </w:r>
    </w:p>
    <w:p w14:paraId="5928C48D" w14:textId="77777777" w:rsidR="00C86FD2" w:rsidRDefault="00C86FD2" w:rsidP="003B46A2">
      <w:pPr>
        <w:pStyle w:val="Default"/>
        <w:ind w:left="851" w:hanging="851"/>
        <w:jc w:val="both"/>
      </w:pPr>
    </w:p>
    <w:p w14:paraId="0C093403" w14:textId="4BDE59E9" w:rsidR="00C86FD2" w:rsidRPr="00C86FD2" w:rsidRDefault="00016D3E" w:rsidP="003B46A2">
      <w:pPr>
        <w:pStyle w:val="Default"/>
        <w:ind w:left="851" w:hanging="851"/>
        <w:jc w:val="both"/>
      </w:pPr>
      <w:r>
        <w:t>1</w:t>
      </w:r>
      <w:r w:rsidR="00A9523B">
        <w:t>5</w:t>
      </w:r>
      <w:r>
        <w:t>.2</w:t>
      </w:r>
      <w:del w:id="770" w:author="John Davies" w:date="2021-07-10T14:52:00Z">
        <w:r w:rsidR="00683350" w:rsidDel="0060201C">
          <w:delText>4</w:delText>
        </w:r>
      </w:del>
      <w:ins w:id="771" w:author="John Davies" w:date="2021-07-10T14:52:00Z">
        <w:r w:rsidR="0060201C">
          <w:t>6</w:t>
        </w:r>
      </w:ins>
      <w:r w:rsidR="00C86FD2">
        <w:tab/>
      </w:r>
      <w:r w:rsidR="00C86FD2" w:rsidRPr="00C86FD2">
        <w:t>If any such person, after being notified of a resolution or dir</w:t>
      </w:r>
      <w:r w:rsidR="00C86FD2">
        <w:t>ection expelling them from the m</w:t>
      </w:r>
      <w:r w:rsidR="00C86FD2" w:rsidRPr="00C86FD2">
        <w:t xml:space="preserve">eeting, fails to leave the place where the </w:t>
      </w:r>
      <w:r w:rsidR="00C86FD2">
        <w:t>m</w:t>
      </w:r>
      <w:r w:rsidR="00C86FD2" w:rsidRPr="00C86FD2">
        <w:t xml:space="preserve">eeting is being held, a police officer, or any person authorised for the purpose by </w:t>
      </w:r>
      <w:r w:rsidR="00A262C5">
        <w:t>the c</w:t>
      </w:r>
      <w:r w:rsidR="00C86FD2" w:rsidRPr="00C86FD2">
        <w:t>ouncil or person presiding, may, by using only such force as is necessary, remove the first-mentioned person from that place and, if necessary, restrain that person from re-entering that place</w:t>
      </w:r>
      <w:r w:rsidR="00F74311">
        <w:t xml:space="preserve"> for the remainder of the meeting</w:t>
      </w:r>
      <w:r w:rsidR="00C86FD2" w:rsidRPr="00C86FD2">
        <w:t xml:space="preserve">. </w:t>
      </w:r>
    </w:p>
    <w:p w14:paraId="581D01F3" w14:textId="77777777" w:rsidR="005C7ADF" w:rsidRDefault="005C7ADF" w:rsidP="003B46A2">
      <w:pPr>
        <w:widowControl w:val="0"/>
        <w:ind w:left="851" w:right="-2" w:hanging="851"/>
        <w:jc w:val="both"/>
        <w:rPr>
          <w:rFonts w:ascii="Arial" w:hAnsi="Arial" w:cs="Arial"/>
          <w:snapToGrid w:val="0"/>
        </w:rPr>
      </w:pPr>
    </w:p>
    <w:p w14:paraId="6BE09D38" w14:textId="77777777" w:rsidR="00DD26CC" w:rsidRPr="00016D3E" w:rsidRDefault="00DD26CC" w:rsidP="003B46A2">
      <w:pPr>
        <w:pStyle w:val="Heading1"/>
        <w:jc w:val="both"/>
        <w:rPr>
          <w:rFonts w:ascii="Arial" w:hAnsi="Arial" w:cs="Arial"/>
        </w:rPr>
      </w:pPr>
      <w:bookmarkStart w:id="772" w:name="_Toc499301293"/>
      <w:r w:rsidRPr="00016D3E">
        <w:rPr>
          <w:rFonts w:ascii="Arial" w:hAnsi="Arial" w:cs="Arial"/>
        </w:rPr>
        <w:t>CONFLICTS OF INTEREST</w:t>
      </w:r>
      <w:bookmarkEnd w:id="772"/>
    </w:p>
    <w:p w14:paraId="22FC544C" w14:textId="77777777" w:rsidR="00A076BF" w:rsidRPr="00D5645D" w:rsidRDefault="00A076BF" w:rsidP="002917DA">
      <w:pPr>
        <w:keepNext/>
        <w:widowControl w:val="0"/>
        <w:ind w:left="851" w:hanging="851"/>
        <w:jc w:val="both"/>
        <w:rPr>
          <w:rFonts w:ascii="Arial" w:hAnsi="Arial" w:cs="Arial"/>
          <w:snapToGrid w:val="0"/>
        </w:rPr>
      </w:pPr>
    </w:p>
    <w:p w14:paraId="453AB144" w14:textId="4F27C4C5" w:rsidR="00B902A4" w:rsidRDefault="005C7ADF" w:rsidP="003B46A2">
      <w:pPr>
        <w:widowControl w:val="0"/>
        <w:ind w:left="851" w:right="-2" w:hanging="851"/>
        <w:jc w:val="both"/>
        <w:rPr>
          <w:ins w:id="773" w:author="John Davies" w:date="2021-07-10T12:05:00Z"/>
          <w:rFonts w:ascii="Arial" w:hAnsi="Arial" w:cs="Arial"/>
          <w:snapToGrid w:val="0"/>
        </w:rPr>
      </w:pPr>
      <w:r>
        <w:rPr>
          <w:rFonts w:ascii="Arial" w:hAnsi="Arial" w:cs="Arial"/>
          <w:snapToGrid w:val="0"/>
        </w:rPr>
        <w:t>1</w:t>
      </w:r>
      <w:r w:rsidR="00D70CE2">
        <w:rPr>
          <w:rFonts w:ascii="Arial" w:hAnsi="Arial" w:cs="Arial"/>
          <w:snapToGrid w:val="0"/>
        </w:rPr>
        <w:t>6</w:t>
      </w:r>
      <w:r>
        <w:rPr>
          <w:rFonts w:ascii="Arial" w:hAnsi="Arial" w:cs="Arial"/>
          <w:snapToGrid w:val="0"/>
        </w:rPr>
        <w:t>.1</w:t>
      </w:r>
      <w:r w:rsidR="00B902A4">
        <w:rPr>
          <w:rFonts w:ascii="Arial" w:hAnsi="Arial" w:cs="Arial"/>
          <w:snapToGrid w:val="0"/>
        </w:rPr>
        <w:tab/>
      </w:r>
      <w:r w:rsidR="00A129FD">
        <w:rPr>
          <w:rFonts w:ascii="Arial" w:hAnsi="Arial" w:cs="Arial"/>
          <w:snapToGrid w:val="0"/>
        </w:rPr>
        <w:t xml:space="preserve">All </w:t>
      </w:r>
      <w:r w:rsidR="00341C49">
        <w:rPr>
          <w:rFonts w:ascii="Arial" w:hAnsi="Arial" w:cs="Arial"/>
          <w:snapToGrid w:val="0"/>
        </w:rPr>
        <w:t xml:space="preserve">councillors and, where applicable, all other </w:t>
      </w:r>
      <w:r>
        <w:rPr>
          <w:rFonts w:ascii="Arial" w:hAnsi="Arial" w:cs="Arial"/>
          <w:snapToGrid w:val="0"/>
        </w:rPr>
        <w:t>persons</w:t>
      </w:r>
      <w:r w:rsidR="00E84307">
        <w:rPr>
          <w:rFonts w:ascii="Arial" w:hAnsi="Arial" w:cs="Arial"/>
          <w:snapToGrid w:val="0"/>
        </w:rPr>
        <w:t>,</w:t>
      </w:r>
      <w:r w:rsidR="00A129FD">
        <w:rPr>
          <w:rFonts w:ascii="Arial" w:hAnsi="Arial" w:cs="Arial"/>
          <w:snapToGrid w:val="0"/>
        </w:rPr>
        <w:t xml:space="preserve"> must </w:t>
      </w:r>
      <w:r w:rsidR="00DF0FAC">
        <w:rPr>
          <w:rFonts w:ascii="Arial" w:hAnsi="Arial" w:cs="Arial"/>
          <w:snapToGrid w:val="0"/>
        </w:rPr>
        <w:t>declare</w:t>
      </w:r>
      <w:r w:rsidR="00A129FD">
        <w:rPr>
          <w:rFonts w:ascii="Arial" w:hAnsi="Arial" w:cs="Arial"/>
          <w:snapToGrid w:val="0"/>
        </w:rPr>
        <w:t xml:space="preserve"> and manage any conflicts of interest they may have in matters </w:t>
      </w:r>
      <w:r>
        <w:rPr>
          <w:rFonts w:ascii="Arial" w:hAnsi="Arial" w:cs="Arial"/>
          <w:snapToGrid w:val="0"/>
        </w:rPr>
        <w:t xml:space="preserve">being </w:t>
      </w:r>
      <w:r w:rsidR="00A129FD">
        <w:rPr>
          <w:rFonts w:ascii="Arial" w:hAnsi="Arial" w:cs="Arial"/>
          <w:snapToGrid w:val="0"/>
        </w:rPr>
        <w:t xml:space="preserve">considered at meetings of the council and committees of the council in accordance with </w:t>
      </w:r>
      <w:r>
        <w:rPr>
          <w:rFonts w:ascii="Arial" w:hAnsi="Arial" w:cs="Arial"/>
          <w:snapToGrid w:val="0"/>
        </w:rPr>
        <w:t>the council’s code of conduct.</w:t>
      </w:r>
      <w:r w:rsidR="00683350">
        <w:rPr>
          <w:rFonts w:ascii="Arial" w:hAnsi="Arial" w:cs="Arial"/>
          <w:snapToGrid w:val="0"/>
        </w:rPr>
        <w:t xml:space="preserve"> All </w:t>
      </w:r>
      <w:r w:rsidR="00DF0FAC">
        <w:rPr>
          <w:rFonts w:ascii="Arial" w:hAnsi="Arial" w:cs="Arial"/>
          <w:snapToGrid w:val="0"/>
        </w:rPr>
        <w:t>declarations</w:t>
      </w:r>
      <w:r w:rsidR="00683350">
        <w:rPr>
          <w:rFonts w:ascii="Arial" w:hAnsi="Arial" w:cs="Arial"/>
          <w:snapToGrid w:val="0"/>
        </w:rPr>
        <w:t xml:space="preserve"> of conflicts of interest </w:t>
      </w:r>
      <w:r w:rsidR="00683350" w:rsidRPr="00683350">
        <w:rPr>
          <w:rFonts w:ascii="Arial" w:hAnsi="Arial" w:cs="Arial"/>
          <w:snapToGrid w:val="0"/>
        </w:rPr>
        <w:t xml:space="preserve">and how the conflict of interest was managed by the </w:t>
      </w:r>
      <w:r w:rsidR="00822519">
        <w:rPr>
          <w:rFonts w:ascii="Arial" w:hAnsi="Arial" w:cs="Arial"/>
          <w:snapToGrid w:val="0"/>
        </w:rPr>
        <w:t>person</w:t>
      </w:r>
      <w:r w:rsidR="00683350" w:rsidRPr="00683350">
        <w:rPr>
          <w:rFonts w:ascii="Arial" w:hAnsi="Arial" w:cs="Arial"/>
          <w:snapToGrid w:val="0"/>
        </w:rPr>
        <w:t xml:space="preserve"> who made the </w:t>
      </w:r>
      <w:r w:rsidR="00DF0FAC">
        <w:rPr>
          <w:rFonts w:ascii="Arial" w:hAnsi="Arial" w:cs="Arial"/>
          <w:snapToGrid w:val="0"/>
        </w:rPr>
        <w:t>declaration</w:t>
      </w:r>
      <w:r w:rsidR="00683350">
        <w:rPr>
          <w:rFonts w:ascii="Arial" w:hAnsi="Arial" w:cs="Arial"/>
          <w:snapToGrid w:val="0"/>
        </w:rPr>
        <w:t xml:space="preserve"> must be recorded in the minutes of the meeting at which the </w:t>
      </w:r>
      <w:r w:rsidR="00DF0FAC">
        <w:rPr>
          <w:rFonts w:ascii="Arial" w:hAnsi="Arial" w:cs="Arial"/>
          <w:snapToGrid w:val="0"/>
        </w:rPr>
        <w:t>declaration</w:t>
      </w:r>
      <w:r w:rsidR="00683350">
        <w:rPr>
          <w:rFonts w:ascii="Arial" w:hAnsi="Arial" w:cs="Arial"/>
          <w:snapToGrid w:val="0"/>
        </w:rPr>
        <w:t xml:space="preserve"> was made.</w:t>
      </w:r>
    </w:p>
    <w:p w14:paraId="43B48FE2" w14:textId="6C24D52F" w:rsidR="001E43E8" w:rsidRDefault="001E43E8" w:rsidP="003B46A2">
      <w:pPr>
        <w:widowControl w:val="0"/>
        <w:ind w:left="851" w:right="-2" w:hanging="851"/>
        <w:jc w:val="both"/>
        <w:rPr>
          <w:ins w:id="774" w:author="John Davies" w:date="2021-07-10T12:05:00Z"/>
          <w:rFonts w:ascii="Arial" w:hAnsi="Arial" w:cs="Arial"/>
          <w:snapToGrid w:val="0"/>
        </w:rPr>
      </w:pPr>
    </w:p>
    <w:p w14:paraId="5C134EFA" w14:textId="10D62AEF" w:rsidR="001E43E8" w:rsidRPr="001E43E8" w:rsidRDefault="001E43E8" w:rsidP="001E43E8">
      <w:pPr>
        <w:widowControl w:val="0"/>
        <w:ind w:left="851" w:right="-2" w:hanging="851"/>
        <w:jc w:val="both"/>
        <w:rPr>
          <w:rFonts w:ascii="Arial" w:hAnsi="Arial" w:cs="Arial"/>
          <w:snapToGrid w:val="0"/>
          <w:color w:val="FF0000"/>
          <w:rPrChange w:id="775" w:author="John Davies" w:date="2021-07-10T12:05:00Z">
            <w:rPr>
              <w:rFonts w:ascii="Arial" w:hAnsi="Arial" w:cs="Arial"/>
              <w:snapToGrid w:val="0"/>
            </w:rPr>
          </w:rPrChange>
        </w:rPr>
      </w:pPr>
      <w:ins w:id="776" w:author="John Davies" w:date="2021-07-10T12:06:00Z">
        <w:r>
          <w:rPr>
            <w:rFonts w:ascii="Arial" w:hAnsi="Arial" w:cs="Arial"/>
            <w:snapToGrid w:val="0"/>
            <w:color w:val="FF0000"/>
          </w:rPr>
          <w:t>16.2</w:t>
        </w:r>
        <w:r>
          <w:rPr>
            <w:rFonts w:ascii="Arial" w:hAnsi="Arial" w:cs="Arial"/>
            <w:snapToGrid w:val="0"/>
            <w:color w:val="FF0000"/>
          </w:rPr>
          <w:tab/>
        </w:r>
      </w:ins>
      <w:ins w:id="777" w:author="John Davies" w:date="2021-07-10T12:07:00Z">
        <w:r w:rsidRPr="001E43E8">
          <w:rPr>
            <w:rFonts w:ascii="Arial" w:hAnsi="Arial" w:cs="Arial"/>
            <w:snapToGrid w:val="0"/>
            <w:color w:val="FF0000"/>
          </w:rPr>
          <w:t>Councillors attending a meeting by audio-visual link must declare and manage any conflicts of interest they may have in matters being considered at the meeting in accordance with the council’s code of conduct.</w:t>
        </w:r>
      </w:ins>
      <w:ins w:id="778" w:author="John Davies" w:date="2021-07-10T12:09:00Z">
        <w:r>
          <w:rPr>
            <w:rFonts w:ascii="Arial" w:hAnsi="Arial" w:cs="Arial"/>
            <w:snapToGrid w:val="0"/>
            <w:color w:val="FF0000"/>
          </w:rPr>
          <w:t xml:space="preserve"> </w:t>
        </w:r>
      </w:ins>
      <w:ins w:id="779" w:author="John Davies" w:date="2021-07-10T12:07:00Z">
        <w:r w:rsidRPr="001E43E8">
          <w:rPr>
            <w:rFonts w:ascii="Arial" w:hAnsi="Arial" w:cs="Arial"/>
            <w:snapToGrid w:val="0"/>
            <w:color w:val="FF0000"/>
          </w:rPr>
          <w:t xml:space="preserve">Where a councillor has declared a pecuniary or significant non-pecuniary conflict of interest in a matter being discussed at the meeting, the councillor’s audio-visual link to the meeting must be </w:t>
        </w:r>
      </w:ins>
      <w:ins w:id="780" w:author="John Davies" w:date="2021-07-12T18:02:00Z">
        <w:r w:rsidR="001329EF">
          <w:rPr>
            <w:rFonts w:ascii="Arial" w:hAnsi="Arial" w:cs="Arial"/>
            <w:snapToGrid w:val="0"/>
            <w:color w:val="FF0000"/>
          </w:rPr>
          <w:t xml:space="preserve">suspended or </w:t>
        </w:r>
      </w:ins>
      <w:ins w:id="781" w:author="John Davies" w:date="2021-07-10T12:07:00Z">
        <w:r w:rsidRPr="001E43E8">
          <w:rPr>
            <w:rFonts w:ascii="Arial" w:hAnsi="Arial" w:cs="Arial"/>
            <w:snapToGrid w:val="0"/>
            <w:color w:val="FF0000"/>
          </w:rPr>
          <w:t>terminated and the councillor must not be in sight or hearing of the meeting at any time during which the matter is being considered or discussed by the council or committee, or at any time during which the council or committee is voting on the matter.</w:t>
        </w:r>
      </w:ins>
    </w:p>
    <w:p w14:paraId="77AF4661" w14:textId="77777777" w:rsidR="00F72A3E" w:rsidRPr="005703D7" w:rsidRDefault="00F72A3E" w:rsidP="003B46A2">
      <w:pPr>
        <w:jc w:val="both"/>
        <w:rPr>
          <w:rFonts w:ascii="Arial" w:hAnsi="Arial" w:cs="Arial"/>
          <w:bCs/>
          <w:color w:val="000000"/>
          <w:lang w:eastAsia="en-AU"/>
        </w:rPr>
      </w:pPr>
    </w:p>
    <w:p w14:paraId="1A2BFEC9" w14:textId="77777777" w:rsidR="00F72A3E" w:rsidRPr="00DA3A17" w:rsidRDefault="00F72A3E" w:rsidP="003B46A2">
      <w:pPr>
        <w:pStyle w:val="Heading1"/>
        <w:jc w:val="both"/>
        <w:rPr>
          <w:rFonts w:ascii="Arial" w:hAnsi="Arial" w:cs="Arial"/>
        </w:rPr>
      </w:pPr>
      <w:bookmarkStart w:id="782" w:name="_Toc499301294"/>
      <w:r w:rsidRPr="00DA3A17">
        <w:rPr>
          <w:rFonts w:ascii="Arial" w:hAnsi="Arial" w:cs="Arial"/>
        </w:rPr>
        <w:t xml:space="preserve">DECISIONS OF </w:t>
      </w:r>
      <w:r w:rsidR="00341C49">
        <w:rPr>
          <w:rFonts w:ascii="Arial" w:hAnsi="Arial" w:cs="Arial"/>
        </w:rPr>
        <w:t xml:space="preserve">THE </w:t>
      </w:r>
      <w:r w:rsidRPr="00DA3A17">
        <w:rPr>
          <w:rFonts w:ascii="Arial" w:hAnsi="Arial" w:cs="Arial"/>
        </w:rPr>
        <w:t>COUNCIL</w:t>
      </w:r>
      <w:bookmarkEnd w:id="782"/>
      <w:r w:rsidRPr="00DA3A17">
        <w:rPr>
          <w:rFonts w:ascii="Arial" w:hAnsi="Arial" w:cs="Arial"/>
        </w:rPr>
        <w:t xml:space="preserve"> </w:t>
      </w:r>
    </w:p>
    <w:p w14:paraId="24DA2F20" w14:textId="77777777" w:rsidR="00F72A3E" w:rsidRPr="00875964" w:rsidRDefault="00F72A3E" w:rsidP="00730BA9">
      <w:pPr>
        <w:pStyle w:val="Default"/>
        <w:keepNext/>
        <w:ind w:left="851" w:hanging="851"/>
        <w:jc w:val="both"/>
        <w:rPr>
          <w:b/>
          <w:bCs/>
        </w:rPr>
      </w:pPr>
    </w:p>
    <w:p w14:paraId="614EAAC0" w14:textId="77777777" w:rsidR="00F72A3E" w:rsidRPr="00875964" w:rsidRDefault="00F72A3E" w:rsidP="00730BA9">
      <w:pPr>
        <w:pStyle w:val="Default"/>
        <w:keepNext/>
        <w:ind w:left="851" w:hanging="851"/>
        <w:jc w:val="both"/>
      </w:pPr>
      <w:r w:rsidRPr="00875964">
        <w:rPr>
          <w:u w:val="single"/>
        </w:rPr>
        <w:t>Counc</w:t>
      </w:r>
      <w:r>
        <w:rPr>
          <w:u w:val="single"/>
        </w:rPr>
        <w:t>il d</w:t>
      </w:r>
      <w:r w:rsidRPr="00875964">
        <w:rPr>
          <w:u w:val="single"/>
        </w:rPr>
        <w:t>ecision</w:t>
      </w:r>
      <w:r>
        <w:rPr>
          <w:u w:val="single"/>
        </w:rPr>
        <w:t>s</w:t>
      </w:r>
      <w:r w:rsidRPr="00875964">
        <w:rPr>
          <w:u w:val="single"/>
        </w:rPr>
        <w:t xml:space="preserve"> </w:t>
      </w:r>
    </w:p>
    <w:p w14:paraId="21F97692" w14:textId="77777777" w:rsidR="00F72A3E" w:rsidRDefault="00F72A3E" w:rsidP="00730BA9">
      <w:pPr>
        <w:pStyle w:val="Default"/>
        <w:keepNext/>
        <w:ind w:left="851" w:hanging="851"/>
        <w:jc w:val="both"/>
      </w:pPr>
    </w:p>
    <w:p w14:paraId="7A468B50" w14:textId="77777777" w:rsidR="00F72A3E" w:rsidRPr="00875964" w:rsidRDefault="00F72A3E" w:rsidP="003B46A2">
      <w:pPr>
        <w:pStyle w:val="Default"/>
        <w:ind w:left="851" w:hanging="851"/>
        <w:jc w:val="both"/>
        <w:rPr>
          <w:snapToGrid w:val="0"/>
        </w:rPr>
      </w:pPr>
      <w:r>
        <w:t>1</w:t>
      </w:r>
      <w:r w:rsidR="00837B31">
        <w:t>7</w:t>
      </w:r>
      <w:r>
        <w:t>.1</w:t>
      </w:r>
      <w:r>
        <w:tab/>
        <w:t xml:space="preserve">A </w:t>
      </w:r>
      <w:r w:rsidRPr="00875964">
        <w:t xml:space="preserve">decision supported by </w:t>
      </w:r>
      <w:proofErr w:type="gramStart"/>
      <w:r w:rsidRPr="00875964">
        <w:t>a majority of</w:t>
      </w:r>
      <w:proofErr w:type="gramEnd"/>
      <w:r w:rsidRPr="00875964">
        <w:t xml:space="preserve"> the votes at a </w:t>
      </w:r>
      <w:r>
        <w:t>m</w:t>
      </w:r>
      <w:r w:rsidRPr="00875964">
        <w:t xml:space="preserve">eeting of </w:t>
      </w:r>
      <w:r>
        <w:t>the c</w:t>
      </w:r>
      <w:r w:rsidRPr="00875964">
        <w:t xml:space="preserve">ouncil at which a quorum is present is a decision of </w:t>
      </w:r>
      <w:r>
        <w:t>the c</w:t>
      </w:r>
      <w:r w:rsidRPr="00875964">
        <w:t xml:space="preserve">ouncil. </w:t>
      </w:r>
    </w:p>
    <w:p w14:paraId="7F5B78D1" w14:textId="77777777" w:rsidR="00F72A3E" w:rsidRDefault="00F72A3E" w:rsidP="003B46A2">
      <w:pPr>
        <w:widowControl w:val="0"/>
        <w:ind w:left="851" w:right="-2" w:hanging="851"/>
        <w:jc w:val="both"/>
        <w:rPr>
          <w:rFonts w:ascii="Arial" w:hAnsi="Arial" w:cs="Arial"/>
          <w:snapToGrid w:val="0"/>
        </w:rPr>
      </w:pPr>
    </w:p>
    <w:p w14:paraId="7336D465" w14:textId="09CE9C85" w:rsidR="00E4023D" w:rsidRPr="00E4023D" w:rsidRDefault="00E4023D"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17.1 </w:t>
      </w:r>
      <w:r w:rsidR="007B24D4">
        <w:rPr>
          <w:rFonts w:ascii="Arial" w:hAnsi="Arial" w:cs="Arial"/>
          <w:b/>
          <w:snapToGrid w:val="0"/>
        </w:rPr>
        <w:t>reflects</w:t>
      </w:r>
      <w:r>
        <w:rPr>
          <w:rFonts w:ascii="Arial" w:hAnsi="Arial" w:cs="Arial"/>
          <w:b/>
          <w:snapToGrid w:val="0"/>
        </w:rPr>
        <w:t xml:space="preserve"> section 371 of the Act</w:t>
      </w:r>
      <w:r w:rsidR="00D82806">
        <w:rPr>
          <w:rFonts w:ascii="Arial" w:hAnsi="Arial" w:cs="Arial"/>
          <w:b/>
          <w:snapToGrid w:val="0"/>
        </w:rPr>
        <w:t xml:space="preserve"> in the case of councils and section 400</w:t>
      </w:r>
      <w:proofErr w:type="gramStart"/>
      <w:r w:rsidR="00D82806">
        <w:rPr>
          <w:rFonts w:ascii="Arial" w:hAnsi="Arial" w:cs="Arial"/>
          <w:b/>
          <w:snapToGrid w:val="0"/>
        </w:rPr>
        <w:t>T(</w:t>
      </w:r>
      <w:proofErr w:type="gramEnd"/>
      <w:r w:rsidR="00D82806">
        <w:rPr>
          <w:rFonts w:ascii="Arial" w:hAnsi="Arial" w:cs="Arial"/>
          <w:b/>
          <w:snapToGrid w:val="0"/>
        </w:rPr>
        <w:t>8) in the case of joint organisations</w:t>
      </w:r>
      <w:r>
        <w:rPr>
          <w:rFonts w:ascii="Arial" w:hAnsi="Arial" w:cs="Arial"/>
          <w:b/>
          <w:snapToGrid w:val="0"/>
        </w:rPr>
        <w:t>.</w:t>
      </w:r>
    </w:p>
    <w:p w14:paraId="197F2B3E" w14:textId="1C5F0030" w:rsidR="00E4023D" w:rsidRDefault="00E4023D" w:rsidP="003B46A2">
      <w:pPr>
        <w:widowControl w:val="0"/>
        <w:ind w:left="851" w:right="-2" w:hanging="851"/>
        <w:jc w:val="both"/>
        <w:rPr>
          <w:rFonts w:ascii="Arial" w:hAnsi="Arial" w:cs="Arial"/>
          <w:snapToGrid w:val="0"/>
        </w:rPr>
      </w:pPr>
    </w:p>
    <w:p w14:paraId="3B3CA3B0" w14:textId="7D334B32" w:rsidR="00822519" w:rsidRPr="007104C7" w:rsidRDefault="00822519" w:rsidP="00822519">
      <w:pPr>
        <w:widowControl w:val="0"/>
        <w:ind w:left="851" w:right="-2"/>
        <w:jc w:val="both"/>
        <w:rPr>
          <w:rFonts w:ascii="Arial" w:hAnsi="Arial" w:cs="Arial"/>
          <w:b/>
          <w:snapToGrid w:val="0"/>
          <w:color w:val="0070C0"/>
        </w:rPr>
      </w:pPr>
      <w:r>
        <w:rPr>
          <w:rFonts w:ascii="Arial" w:hAnsi="Arial" w:cs="Arial"/>
          <w:b/>
          <w:snapToGrid w:val="0"/>
          <w:color w:val="0070C0"/>
        </w:rPr>
        <w:t>Note: Under section 400</w:t>
      </w:r>
      <w:proofErr w:type="gramStart"/>
      <w:r>
        <w:rPr>
          <w:rFonts w:ascii="Arial" w:hAnsi="Arial" w:cs="Arial"/>
          <w:b/>
          <w:snapToGrid w:val="0"/>
          <w:color w:val="0070C0"/>
        </w:rPr>
        <w:t>U(</w:t>
      </w:r>
      <w:proofErr w:type="gramEnd"/>
      <w:r>
        <w:rPr>
          <w:rFonts w:ascii="Arial" w:hAnsi="Arial" w:cs="Arial"/>
          <w:b/>
          <w:snapToGrid w:val="0"/>
          <w:color w:val="0070C0"/>
        </w:rPr>
        <w:t>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17.1 must be adapted to reflect those requirements.</w:t>
      </w:r>
    </w:p>
    <w:p w14:paraId="3F1ED9EE" w14:textId="77777777" w:rsidR="00822519" w:rsidRPr="00FC4281" w:rsidRDefault="00822519" w:rsidP="003B46A2">
      <w:pPr>
        <w:widowControl w:val="0"/>
        <w:ind w:left="851" w:right="-2" w:hanging="851"/>
        <w:jc w:val="both"/>
        <w:rPr>
          <w:rFonts w:ascii="Arial" w:hAnsi="Arial" w:cs="Arial"/>
          <w:snapToGrid w:val="0"/>
        </w:rPr>
      </w:pPr>
    </w:p>
    <w:p w14:paraId="3EAAA970" w14:textId="52E5693B" w:rsidR="00F72A3E" w:rsidRPr="00FC4281" w:rsidRDefault="00F72A3E" w:rsidP="003B46A2">
      <w:pPr>
        <w:pStyle w:val="Default"/>
        <w:ind w:left="851" w:hanging="851"/>
        <w:jc w:val="both"/>
      </w:pPr>
      <w:r>
        <w:t>1</w:t>
      </w:r>
      <w:r w:rsidR="00837B31">
        <w:t>7</w:t>
      </w:r>
      <w:r>
        <w:t>.</w:t>
      </w:r>
      <w:r w:rsidR="002A5F49">
        <w:t>2</w:t>
      </w:r>
      <w:r>
        <w:tab/>
      </w:r>
      <w:r w:rsidRPr="00FC4281">
        <w:t xml:space="preserve">Decisions made by </w:t>
      </w:r>
      <w:r>
        <w:t>the c</w:t>
      </w:r>
      <w:r w:rsidRPr="00FC4281">
        <w:t xml:space="preserve">ouncil </w:t>
      </w:r>
      <w:r>
        <w:t>must be accurately recorded in the minutes of the m</w:t>
      </w:r>
      <w:r w:rsidRPr="00FC4281">
        <w:t>eeting</w:t>
      </w:r>
      <w:r w:rsidR="006B67C9">
        <w:t xml:space="preserve"> at which the decision is made</w:t>
      </w:r>
      <w:r w:rsidRPr="00FC4281">
        <w:t xml:space="preserve">. </w:t>
      </w:r>
    </w:p>
    <w:p w14:paraId="34330534" w14:textId="77777777" w:rsidR="00F72A3E" w:rsidRDefault="00F72A3E" w:rsidP="003B46A2">
      <w:pPr>
        <w:pStyle w:val="Default"/>
        <w:ind w:left="851" w:hanging="851"/>
        <w:jc w:val="both"/>
      </w:pPr>
    </w:p>
    <w:p w14:paraId="245B7BBA" w14:textId="77777777" w:rsidR="00F72A3E" w:rsidRPr="00E03344" w:rsidRDefault="00F72A3E">
      <w:pPr>
        <w:keepNext/>
        <w:widowControl w:val="0"/>
        <w:ind w:left="851" w:hanging="851"/>
        <w:jc w:val="both"/>
        <w:rPr>
          <w:rFonts w:ascii="Arial" w:hAnsi="Arial" w:cs="Arial"/>
          <w:snapToGrid w:val="0"/>
        </w:rPr>
        <w:pPrChange w:id="783" w:author="John Davies" w:date="2021-07-10T14:55:00Z">
          <w:pPr>
            <w:widowControl w:val="0"/>
            <w:ind w:left="851" w:right="-2" w:hanging="851"/>
            <w:jc w:val="both"/>
          </w:pPr>
        </w:pPrChange>
      </w:pPr>
      <w:r w:rsidRPr="00E03344">
        <w:rPr>
          <w:rFonts w:ascii="Arial" w:hAnsi="Arial" w:cs="Arial"/>
          <w:u w:val="single"/>
        </w:rPr>
        <w:t xml:space="preserve">Rescinding or altering </w:t>
      </w:r>
      <w:r>
        <w:rPr>
          <w:rFonts w:ascii="Arial" w:hAnsi="Arial" w:cs="Arial"/>
          <w:u w:val="single"/>
        </w:rPr>
        <w:t>c</w:t>
      </w:r>
      <w:r w:rsidRPr="00E03344">
        <w:rPr>
          <w:rFonts w:ascii="Arial" w:hAnsi="Arial" w:cs="Arial"/>
          <w:u w:val="single"/>
        </w:rPr>
        <w:t xml:space="preserve">ouncil </w:t>
      </w:r>
      <w:r>
        <w:rPr>
          <w:rFonts w:ascii="Arial" w:hAnsi="Arial" w:cs="Arial"/>
          <w:u w:val="single"/>
        </w:rPr>
        <w:t>decision</w:t>
      </w:r>
      <w:r w:rsidR="000869CB">
        <w:rPr>
          <w:rFonts w:ascii="Arial" w:hAnsi="Arial" w:cs="Arial"/>
          <w:u w:val="single"/>
        </w:rPr>
        <w:t>s</w:t>
      </w:r>
    </w:p>
    <w:p w14:paraId="64A64E42" w14:textId="77777777" w:rsidR="00F72A3E" w:rsidRPr="00E03344" w:rsidRDefault="00F72A3E">
      <w:pPr>
        <w:keepNext/>
        <w:widowControl w:val="0"/>
        <w:ind w:left="851" w:hanging="851"/>
        <w:jc w:val="both"/>
        <w:rPr>
          <w:rFonts w:ascii="Arial" w:hAnsi="Arial" w:cs="Arial"/>
          <w:snapToGrid w:val="0"/>
        </w:rPr>
        <w:pPrChange w:id="784" w:author="John Davies" w:date="2021-07-10T14:55:00Z">
          <w:pPr>
            <w:widowControl w:val="0"/>
            <w:ind w:left="851" w:right="-2" w:hanging="851"/>
            <w:jc w:val="both"/>
          </w:pPr>
        </w:pPrChange>
      </w:pPr>
    </w:p>
    <w:p w14:paraId="5B1522F3" w14:textId="666D58FB"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3</w:t>
      </w:r>
      <w:r>
        <w:rPr>
          <w:rFonts w:ascii="Arial" w:hAnsi="Arial" w:cs="Arial"/>
          <w:snapToGrid w:val="0"/>
        </w:rPr>
        <w:tab/>
      </w:r>
      <w:r w:rsidRPr="00E03344">
        <w:rPr>
          <w:rFonts w:ascii="Arial" w:hAnsi="Arial" w:cs="Arial"/>
          <w:snapToGrid w:val="0"/>
        </w:rPr>
        <w:t xml:space="preserve">A resolution passed by </w:t>
      </w:r>
      <w:r w:rsidR="00533909">
        <w:rPr>
          <w:rFonts w:ascii="Arial" w:hAnsi="Arial" w:cs="Arial"/>
          <w:snapToGrid w:val="0"/>
        </w:rPr>
        <w:t>the</w:t>
      </w:r>
      <w:r w:rsidRPr="00E03344">
        <w:rPr>
          <w:rFonts w:ascii="Arial" w:hAnsi="Arial" w:cs="Arial"/>
          <w:snapToGrid w:val="0"/>
        </w:rPr>
        <w:t xml:space="preserve"> council may not be altered or rescinded except by a motion to that effect of which notice has been given </w:t>
      </w:r>
      <w:r>
        <w:rPr>
          <w:rFonts w:ascii="Arial" w:hAnsi="Arial" w:cs="Arial"/>
          <w:snapToGrid w:val="0"/>
        </w:rPr>
        <w:t xml:space="preserve">under 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Pr>
          <w:rFonts w:ascii="Arial" w:hAnsi="Arial" w:cs="Arial"/>
          <w:snapToGrid w:val="0"/>
        </w:rPr>
        <w:t>.</w:t>
      </w:r>
    </w:p>
    <w:p w14:paraId="54EAB079" w14:textId="77777777" w:rsidR="00F72A3E" w:rsidRDefault="00F72A3E" w:rsidP="003B46A2">
      <w:pPr>
        <w:widowControl w:val="0"/>
        <w:ind w:left="851" w:right="-2" w:hanging="851"/>
        <w:jc w:val="both"/>
        <w:rPr>
          <w:rFonts w:ascii="Arial" w:hAnsi="Arial" w:cs="Arial"/>
          <w:snapToGrid w:val="0"/>
        </w:rPr>
      </w:pPr>
    </w:p>
    <w:p w14:paraId="4A80F6E3"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17.3 </w:t>
      </w:r>
      <w:r w:rsidR="007B24D4">
        <w:rPr>
          <w:rFonts w:ascii="Arial" w:hAnsi="Arial" w:cs="Arial"/>
          <w:b/>
          <w:snapToGrid w:val="0"/>
        </w:rPr>
        <w:t>reflects</w:t>
      </w:r>
      <w:r>
        <w:rPr>
          <w:rFonts w:ascii="Arial" w:hAnsi="Arial" w:cs="Arial"/>
          <w:b/>
          <w:snapToGrid w:val="0"/>
        </w:rPr>
        <w:t xml:space="preserve"> section 372(1) of the Act.</w:t>
      </w:r>
    </w:p>
    <w:p w14:paraId="508C2FA4" w14:textId="77777777" w:rsidR="00E4023D" w:rsidRDefault="00E4023D" w:rsidP="003B46A2">
      <w:pPr>
        <w:widowControl w:val="0"/>
        <w:ind w:left="851" w:right="-2" w:hanging="851"/>
        <w:jc w:val="both"/>
        <w:rPr>
          <w:rFonts w:ascii="Arial" w:hAnsi="Arial" w:cs="Arial"/>
          <w:snapToGrid w:val="0"/>
        </w:rPr>
      </w:pPr>
    </w:p>
    <w:p w14:paraId="2D0C83DE" w14:textId="23DBC36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4</w:t>
      </w:r>
      <w:r w:rsidRPr="00F51CED">
        <w:rPr>
          <w:rFonts w:ascii="Arial" w:hAnsi="Arial" w:cs="Arial"/>
          <w:snapToGrid w:val="0"/>
        </w:rPr>
        <w:t xml:space="preserve"> </w:t>
      </w:r>
      <w:r>
        <w:rPr>
          <w:rFonts w:ascii="Arial" w:hAnsi="Arial" w:cs="Arial"/>
          <w:snapToGrid w:val="0"/>
        </w:rPr>
        <w:tab/>
        <w:t>I</w:t>
      </w:r>
      <w:r w:rsidRPr="00E03344">
        <w:rPr>
          <w:rFonts w:ascii="Arial" w:hAnsi="Arial" w:cs="Arial"/>
          <w:snapToGrid w:val="0"/>
        </w:rPr>
        <w:t xml:space="preserve">f </w:t>
      </w:r>
      <w:r w:rsidR="00627958">
        <w:rPr>
          <w:rFonts w:ascii="Arial" w:hAnsi="Arial" w:cs="Arial"/>
          <w:snapToGrid w:val="0"/>
        </w:rPr>
        <w:t xml:space="preserve">a </w:t>
      </w:r>
      <w:r w:rsidRPr="00E03344">
        <w:rPr>
          <w:rFonts w:ascii="Arial" w:hAnsi="Arial" w:cs="Arial"/>
          <w:snapToGrid w:val="0"/>
        </w:rPr>
        <w:t>notice of motion to rescind a resolution is given at the meeting at which the resolution is carried, the resolution must not be carried into effect until the motion of rescission has been dealt with.</w:t>
      </w:r>
    </w:p>
    <w:p w14:paraId="542B9498" w14:textId="77777777" w:rsidR="00F72A3E" w:rsidRDefault="00F72A3E" w:rsidP="003B46A2">
      <w:pPr>
        <w:widowControl w:val="0"/>
        <w:ind w:left="851" w:right="-2" w:hanging="851"/>
        <w:jc w:val="both"/>
        <w:rPr>
          <w:rFonts w:ascii="Arial" w:hAnsi="Arial" w:cs="Arial"/>
          <w:snapToGrid w:val="0"/>
        </w:rPr>
      </w:pPr>
    </w:p>
    <w:p w14:paraId="26F066DC"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17.4 </w:t>
      </w:r>
      <w:r w:rsidR="007B24D4">
        <w:rPr>
          <w:rFonts w:ascii="Arial" w:hAnsi="Arial" w:cs="Arial"/>
          <w:b/>
          <w:snapToGrid w:val="0"/>
        </w:rPr>
        <w:t>reflects</w:t>
      </w:r>
      <w:r>
        <w:rPr>
          <w:rFonts w:ascii="Arial" w:hAnsi="Arial" w:cs="Arial"/>
          <w:b/>
          <w:snapToGrid w:val="0"/>
        </w:rPr>
        <w:t xml:space="preserve"> section 372(2) of the Act.</w:t>
      </w:r>
    </w:p>
    <w:p w14:paraId="6FA6BF04" w14:textId="77777777" w:rsidR="00E4023D" w:rsidRDefault="00E4023D" w:rsidP="003B46A2">
      <w:pPr>
        <w:widowControl w:val="0"/>
        <w:ind w:left="851" w:right="-2" w:hanging="851"/>
        <w:jc w:val="both"/>
        <w:rPr>
          <w:rFonts w:ascii="Arial" w:hAnsi="Arial" w:cs="Arial"/>
          <w:snapToGrid w:val="0"/>
        </w:rPr>
      </w:pPr>
    </w:p>
    <w:p w14:paraId="6AFAE606" w14:textId="26EB57E5"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5</w:t>
      </w:r>
      <w:r>
        <w:rPr>
          <w:rFonts w:ascii="Arial" w:hAnsi="Arial" w:cs="Arial"/>
          <w:snapToGrid w:val="0"/>
        </w:rPr>
        <w:tab/>
      </w:r>
      <w:r w:rsidRPr="00E03344">
        <w:rPr>
          <w:rFonts w:ascii="Arial" w:hAnsi="Arial" w:cs="Arial"/>
          <w:snapToGrid w:val="0"/>
        </w:rPr>
        <w:t xml:space="preserve">If a motion has been </w:t>
      </w:r>
      <w:r w:rsidR="00CC11C0">
        <w:rPr>
          <w:rFonts w:ascii="Arial" w:hAnsi="Arial" w:cs="Arial"/>
          <w:snapToGrid w:val="0"/>
        </w:rPr>
        <w:t>lost</w:t>
      </w:r>
      <w:r w:rsidRPr="00E03344">
        <w:rPr>
          <w:rFonts w:ascii="Arial" w:hAnsi="Arial" w:cs="Arial"/>
          <w:snapToGrid w:val="0"/>
        </w:rPr>
        <w:t xml:space="preserve">, a motion having the same effect must not be considered unless notice of it has been duly given in accordance with </w:t>
      </w:r>
      <w:r>
        <w:rPr>
          <w:rFonts w:ascii="Arial" w:hAnsi="Arial" w:cs="Arial"/>
          <w:snapToGrid w:val="0"/>
        </w:rPr>
        <w:t xml:space="preserve">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sidRPr="00E03344">
        <w:rPr>
          <w:rFonts w:ascii="Arial" w:hAnsi="Arial" w:cs="Arial"/>
          <w:snapToGrid w:val="0"/>
        </w:rPr>
        <w:t>.</w:t>
      </w:r>
    </w:p>
    <w:p w14:paraId="365771D6" w14:textId="77777777" w:rsidR="00F72A3E" w:rsidRDefault="00F72A3E" w:rsidP="003B46A2">
      <w:pPr>
        <w:widowControl w:val="0"/>
        <w:ind w:left="851" w:right="-2" w:hanging="851"/>
        <w:jc w:val="both"/>
        <w:rPr>
          <w:rFonts w:ascii="Arial" w:hAnsi="Arial" w:cs="Arial"/>
          <w:snapToGrid w:val="0"/>
        </w:rPr>
      </w:pPr>
    </w:p>
    <w:p w14:paraId="53B6E9BF"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17.5 </w:t>
      </w:r>
      <w:r w:rsidR="007B24D4">
        <w:rPr>
          <w:rFonts w:ascii="Arial" w:hAnsi="Arial" w:cs="Arial"/>
          <w:b/>
          <w:snapToGrid w:val="0"/>
        </w:rPr>
        <w:t>reflects</w:t>
      </w:r>
      <w:r>
        <w:rPr>
          <w:rFonts w:ascii="Arial" w:hAnsi="Arial" w:cs="Arial"/>
          <w:b/>
          <w:snapToGrid w:val="0"/>
        </w:rPr>
        <w:t xml:space="preserve"> section 372(3) of the Act.</w:t>
      </w:r>
    </w:p>
    <w:p w14:paraId="2B321769" w14:textId="77777777" w:rsidR="00E4023D" w:rsidRDefault="00E4023D" w:rsidP="003B46A2">
      <w:pPr>
        <w:widowControl w:val="0"/>
        <w:ind w:left="851" w:right="-2" w:hanging="851"/>
        <w:jc w:val="both"/>
        <w:rPr>
          <w:rFonts w:ascii="Arial" w:hAnsi="Arial" w:cs="Arial"/>
          <w:snapToGrid w:val="0"/>
        </w:rPr>
      </w:pPr>
    </w:p>
    <w:p w14:paraId="3BB8D483" w14:textId="4C5B103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6</w:t>
      </w:r>
      <w:r>
        <w:rPr>
          <w:rFonts w:ascii="Arial" w:hAnsi="Arial" w:cs="Arial"/>
          <w:snapToGrid w:val="0"/>
        </w:rPr>
        <w:tab/>
      </w:r>
      <w:r w:rsidRPr="00E03344">
        <w:rPr>
          <w:rFonts w:ascii="Arial" w:hAnsi="Arial" w:cs="Arial"/>
          <w:snapToGrid w:val="0"/>
        </w:rPr>
        <w:t xml:space="preserve">A notice of motion to alter or rescind a resolution, and a notice of motion which has the same effect as a motion which has been </w:t>
      </w:r>
      <w:r w:rsidR="00CC11C0">
        <w:rPr>
          <w:rFonts w:ascii="Arial" w:hAnsi="Arial" w:cs="Arial"/>
          <w:snapToGrid w:val="0"/>
        </w:rPr>
        <w:t>lost</w:t>
      </w:r>
      <w:r w:rsidRPr="00E03344">
        <w:rPr>
          <w:rFonts w:ascii="Arial" w:hAnsi="Arial" w:cs="Arial"/>
          <w:snapToGrid w:val="0"/>
        </w:rPr>
        <w:t xml:space="preserve">, must be signed by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councillors if less than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months has elapsed since the resolution was passed, or the motion was </w:t>
      </w:r>
      <w:r w:rsidR="00CC11C0">
        <w:rPr>
          <w:rFonts w:ascii="Arial" w:hAnsi="Arial" w:cs="Arial"/>
          <w:snapToGrid w:val="0"/>
        </w:rPr>
        <w:t>lost</w:t>
      </w:r>
      <w:r w:rsidRPr="00E03344">
        <w:rPr>
          <w:rFonts w:ascii="Arial" w:hAnsi="Arial" w:cs="Arial"/>
          <w:snapToGrid w:val="0"/>
        </w:rPr>
        <w:t>.</w:t>
      </w:r>
    </w:p>
    <w:p w14:paraId="3CBD765D" w14:textId="77777777" w:rsidR="00F72A3E" w:rsidRDefault="00F72A3E" w:rsidP="003B46A2">
      <w:pPr>
        <w:widowControl w:val="0"/>
        <w:ind w:left="851" w:right="-2" w:hanging="851"/>
        <w:jc w:val="both"/>
        <w:rPr>
          <w:rFonts w:ascii="Arial" w:hAnsi="Arial" w:cs="Arial"/>
          <w:snapToGrid w:val="0"/>
        </w:rPr>
      </w:pPr>
    </w:p>
    <w:p w14:paraId="4B72A048"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17.6 </w:t>
      </w:r>
      <w:r w:rsidR="007B24D4">
        <w:rPr>
          <w:rFonts w:ascii="Arial" w:hAnsi="Arial" w:cs="Arial"/>
          <w:b/>
          <w:snapToGrid w:val="0"/>
        </w:rPr>
        <w:t>reflects</w:t>
      </w:r>
      <w:r>
        <w:rPr>
          <w:rFonts w:ascii="Arial" w:hAnsi="Arial" w:cs="Arial"/>
          <w:b/>
          <w:snapToGrid w:val="0"/>
        </w:rPr>
        <w:t xml:space="preserve"> section 372(</w:t>
      </w:r>
      <w:r w:rsidR="00E41EF6">
        <w:rPr>
          <w:rFonts w:ascii="Arial" w:hAnsi="Arial" w:cs="Arial"/>
          <w:b/>
          <w:snapToGrid w:val="0"/>
        </w:rPr>
        <w:t>4</w:t>
      </w:r>
      <w:r>
        <w:rPr>
          <w:rFonts w:ascii="Arial" w:hAnsi="Arial" w:cs="Arial"/>
          <w:b/>
          <w:snapToGrid w:val="0"/>
        </w:rPr>
        <w:t>) of the Act.</w:t>
      </w:r>
    </w:p>
    <w:p w14:paraId="077BC379" w14:textId="77777777" w:rsidR="00E4023D" w:rsidRDefault="00E4023D" w:rsidP="003B46A2">
      <w:pPr>
        <w:widowControl w:val="0"/>
        <w:ind w:left="851" w:right="-2" w:hanging="851"/>
        <w:jc w:val="both"/>
        <w:rPr>
          <w:rFonts w:ascii="Arial" w:hAnsi="Arial" w:cs="Arial"/>
          <w:snapToGrid w:val="0"/>
        </w:rPr>
      </w:pPr>
    </w:p>
    <w:p w14:paraId="3206C037" w14:textId="02A373A2"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7</w:t>
      </w:r>
      <w:r>
        <w:rPr>
          <w:rFonts w:ascii="Arial" w:hAnsi="Arial" w:cs="Arial"/>
          <w:snapToGrid w:val="0"/>
        </w:rPr>
        <w:tab/>
      </w:r>
      <w:r w:rsidRPr="00E03344">
        <w:rPr>
          <w:rFonts w:ascii="Arial" w:hAnsi="Arial" w:cs="Arial"/>
          <w:snapToGrid w:val="0"/>
        </w:rPr>
        <w:t xml:space="preserve">If a motion to alter or rescind a resolution has been </w:t>
      </w:r>
      <w:r w:rsidR="00CC11C0">
        <w:rPr>
          <w:rFonts w:ascii="Arial" w:hAnsi="Arial" w:cs="Arial"/>
          <w:snapToGrid w:val="0"/>
        </w:rPr>
        <w:t>lost</w:t>
      </w:r>
      <w:r w:rsidRPr="00E03344">
        <w:rPr>
          <w:rFonts w:ascii="Arial" w:hAnsi="Arial" w:cs="Arial"/>
          <w:snapToGrid w:val="0"/>
        </w:rPr>
        <w:t xml:space="preserve">, or if a motion which has the same effect as a previously </w:t>
      </w:r>
      <w:r w:rsidR="00CC11C0">
        <w:rPr>
          <w:rFonts w:ascii="Arial" w:hAnsi="Arial" w:cs="Arial"/>
          <w:snapToGrid w:val="0"/>
        </w:rPr>
        <w:t>lost</w:t>
      </w:r>
      <w:r w:rsidRPr="00E03344">
        <w:rPr>
          <w:rFonts w:ascii="Arial" w:hAnsi="Arial" w:cs="Arial"/>
          <w:snapToGrid w:val="0"/>
        </w:rPr>
        <w:t xml:space="preserve"> motion is </w:t>
      </w:r>
      <w:r w:rsidR="00CC11C0">
        <w:rPr>
          <w:rFonts w:ascii="Arial" w:hAnsi="Arial" w:cs="Arial"/>
          <w:snapToGrid w:val="0"/>
        </w:rPr>
        <w:t>lost</w:t>
      </w:r>
      <w:r w:rsidRPr="00E03344">
        <w:rPr>
          <w:rFonts w:ascii="Arial" w:hAnsi="Arial" w:cs="Arial"/>
          <w:snapToGrid w:val="0"/>
        </w:rPr>
        <w:t xml:space="preserve">, no similar motion may be brought forward within </w:t>
      </w:r>
      <w:r w:rsidR="001D3D1B">
        <w:rPr>
          <w:rFonts w:ascii="Arial" w:hAnsi="Arial" w:cs="Arial"/>
          <w:snapToGrid w:val="0"/>
        </w:rPr>
        <w:t>three (</w:t>
      </w:r>
      <w:r w:rsidRPr="00E03344">
        <w:rPr>
          <w:rFonts w:ascii="Arial" w:hAnsi="Arial" w:cs="Arial"/>
          <w:snapToGrid w:val="0"/>
        </w:rPr>
        <w:t>3</w:t>
      </w:r>
      <w:r w:rsidR="001D3D1B">
        <w:rPr>
          <w:rFonts w:ascii="Arial" w:hAnsi="Arial" w:cs="Arial"/>
          <w:snapToGrid w:val="0"/>
        </w:rPr>
        <w:t>)</w:t>
      </w:r>
      <w:r w:rsidRPr="00E03344">
        <w:rPr>
          <w:rFonts w:ascii="Arial" w:hAnsi="Arial" w:cs="Arial"/>
          <w:snapToGrid w:val="0"/>
        </w:rPr>
        <w:t xml:space="preserve"> months</w:t>
      </w:r>
      <w:r w:rsidR="00AC2416">
        <w:rPr>
          <w:rFonts w:ascii="Arial" w:hAnsi="Arial" w:cs="Arial"/>
          <w:snapToGrid w:val="0"/>
        </w:rPr>
        <w:t xml:space="preserve"> of the meeting at which it was </w:t>
      </w:r>
      <w:r w:rsidR="00CC11C0">
        <w:rPr>
          <w:rFonts w:ascii="Arial" w:hAnsi="Arial" w:cs="Arial"/>
          <w:snapToGrid w:val="0"/>
        </w:rPr>
        <w:t>lost</w:t>
      </w:r>
      <w:r w:rsidRPr="00E03344">
        <w:rPr>
          <w:rFonts w:ascii="Arial" w:hAnsi="Arial" w:cs="Arial"/>
          <w:snapToGrid w:val="0"/>
        </w:rPr>
        <w:t xml:space="preserve">. This </w:t>
      </w:r>
      <w:r>
        <w:rPr>
          <w:rFonts w:ascii="Arial" w:hAnsi="Arial" w:cs="Arial"/>
          <w:snapToGrid w:val="0"/>
        </w:rPr>
        <w:t>clause</w:t>
      </w:r>
      <w:r w:rsidRPr="00E03344">
        <w:rPr>
          <w:rFonts w:ascii="Arial" w:hAnsi="Arial" w:cs="Arial"/>
          <w:snapToGrid w:val="0"/>
        </w:rPr>
        <w:t xml:space="preserve"> may not be evaded by substituting a motion differently worded, but in principle the same.</w:t>
      </w:r>
    </w:p>
    <w:p w14:paraId="4808CDDB" w14:textId="77777777" w:rsidR="002962B0" w:rsidRDefault="002962B0" w:rsidP="003B46A2">
      <w:pPr>
        <w:widowControl w:val="0"/>
        <w:ind w:left="851" w:right="-2" w:hanging="851"/>
        <w:jc w:val="both"/>
        <w:rPr>
          <w:rFonts w:ascii="Arial" w:hAnsi="Arial" w:cs="Arial"/>
          <w:snapToGrid w:val="0"/>
        </w:rPr>
      </w:pPr>
    </w:p>
    <w:p w14:paraId="14CE162A"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17.7 </w:t>
      </w:r>
      <w:r w:rsidR="007B24D4">
        <w:rPr>
          <w:rFonts w:ascii="Arial" w:hAnsi="Arial" w:cs="Arial"/>
          <w:b/>
          <w:snapToGrid w:val="0"/>
        </w:rPr>
        <w:t>reflects</w:t>
      </w:r>
      <w:r>
        <w:rPr>
          <w:rFonts w:ascii="Arial" w:hAnsi="Arial" w:cs="Arial"/>
          <w:b/>
          <w:snapToGrid w:val="0"/>
        </w:rPr>
        <w:t xml:space="preserve"> section 372(5) of the Act.</w:t>
      </w:r>
    </w:p>
    <w:p w14:paraId="4135074C" w14:textId="77777777" w:rsidR="00E41EF6" w:rsidRDefault="00E41EF6" w:rsidP="003B46A2">
      <w:pPr>
        <w:widowControl w:val="0"/>
        <w:ind w:left="851" w:right="-2" w:hanging="851"/>
        <w:jc w:val="both"/>
        <w:rPr>
          <w:rFonts w:ascii="Arial" w:hAnsi="Arial" w:cs="Arial"/>
          <w:snapToGrid w:val="0"/>
        </w:rPr>
      </w:pPr>
    </w:p>
    <w:p w14:paraId="2A65D7BC" w14:textId="786E2D8B"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8</w:t>
      </w:r>
      <w:r w:rsidRPr="00722C96">
        <w:rPr>
          <w:rFonts w:ascii="Arial" w:hAnsi="Arial" w:cs="Arial"/>
          <w:snapToGrid w:val="0"/>
        </w:rPr>
        <w:tab/>
        <w:t>The provisions of clauses 17.5</w:t>
      </w:r>
      <w:r w:rsidR="00FE3A5C">
        <w:rPr>
          <w:rFonts w:ascii="Arial" w:hAnsi="Arial" w:cs="Arial"/>
          <w:snapToGrid w:val="0"/>
        </w:rPr>
        <w:t>–</w:t>
      </w:r>
      <w:r w:rsidRPr="00722C96">
        <w:rPr>
          <w:rFonts w:ascii="Arial" w:hAnsi="Arial" w:cs="Arial"/>
          <w:snapToGrid w:val="0"/>
        </w:rPr>
        <w:t xml:space="preserve">17.7 concerning </w:t>
      </w:r>
      <w:r w:rsidR="00CC11C0">
        <w:rPr>
          <w:rFonts w:ascii="Arial" w:hAnsi="Arial" w:cs="Arial"/>
          <w:snapToGrid w:val="0"/>
        </w:rPr>
        <w:t>lost</w:t>
      </w:r>
      <w:r w:rsidRPr="00722C96">
        <w:rPr>
          <w:rFonts w:ascii="Arial" w:hAnsi="Arial" w:cs="Arial"/>
          <w:snapToGrid w:val="0"/>
        </w:rPr>
        <w:t xml:space="preserve"> motions do not apply to motions of adjournment.</w:t>
      </w:r>
    </w:p>
    <w:p w14:paraId="20121B12" w14:textId="77777777" w:rsidR="002962B0" w:rsidRDefault="002962B0" w:rsidP="002962B0">
      <w:pPr>
        <w:widowControl w:val="0"/>
        <w:ind w:left="851" w:right="-2" w:hanging="851"/>
        <w:jc w:val="both"/>
        <w:rPr>
          <w:rFonts w:ascii="Arial" w:hAnsi="Arial" w:cs="Arial"/>
          <w:snapToGrid w:val="0"/>
        </w:rPr>
      </w:pPr>
    </w:p>
    <w:p w14:paraId="71A537DC"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17.8 </w:t>
      </w:r>
      <w:r w:rsidR="007B24D4">
        <w:rPr>
          <w:rFonts w:ascii="Arial" w:hAnsi="Arial" w:cs="Arial"/>
          <w:b/>
          <w:snapToGrid w:val="0"/>
        </w:rPr>
        <w:t>reflects</w:t>
      </w:r>
      <w:r>
        <w:rPr>
          <w:rFonts w:ascii="Arial" w:hAnsi="Arial" w:cs="Arial"/>
          <w:b/>
          <w:snapToGrid w:val="0"/>
        </w:rPr>
        <w:t xml:space="preserve"> section 372(7) of the Act.</w:t>
      </w:r>
    </w:p>
    <w:p w14:paraId="6A5CE735" w14:textId="77777777" w:rsidR="00E41EF6" w:rsidRPr="00722C96" w:rsidRDefault="00E41EF6" w:rsidP="002962B0">
      <w:pPr>
        <w:widowControl w:val="0"/>
        <w:ind w:left="851" w:right="-2" w:hanging="851"/>
        <w:jc w:val="both"/>
        <w:rPr>
          <w:rFonts w:ascii="Arial" w:hAnsi="Arial" w:cs="Arial"/>
          <w:snapToGrid w:val="0"/>
        </w:rPr>
      </w:pPr>
    </w:p>
    <w:p w14:paraId="091ED8DD" w14:textId="6A0AEBC3"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9</w:t>
      </w:r>
      <w:r w:rsidRPr="00722C96">
        <w:rPr>
          <w:rFonts w:ascii="Arial" w:hAnsi="Arial" w:cs="Arial"/>
          <w:snapToGrid w:val="0"/>
        </w:rPr>
        <w:tab/>
        <w:t xml:space="preserve">A </w:t>
      </w:r>
      <w:r w:rsidR="00627958">
        <w:rPr>
          <w:rFonts w:ascii="Arial" w:hAnsi="Arial" w:cs="Arial"/>
          <w:snapToGrid w:val="0"/>
        </w:rPr>
        <w:t xml:space="preserve">notice of </w:t>
      </w:r>
      <w:r w:rsidRPr="00722C96">
        <w:rPr>
          <w:rFonts w:ascii="Arial" w:hAnsi="Arial" w:cs="Arial"/>
          <w:snapToGrid w:val="0"/>
        </w:rPr>
        <w:t xml:space="preserve">motion </w:t>
      </w:r>
      <w:r w:rsidR="00C13609">
        <w:rPr>
          <w:rFonts w:ascii="Arial" w:hAnsi="Arial" w:cs="Arial"/>
          <w:snapToGrid w:val="0"/>
        </w:rPr>
        <w:t>submitted in accordance with clause 17.6</w:t>
      </w:r>
      <w:r w:rsidRPr="00722C96">
        <w:rPr>
          <w:rFonts w:ascii="Arial" w:hAnsi="Arial" w:cs="Arial"/>
          <w:snapToGrid w:val="0"/>
        </w:rPr>
        <w:t xml:space="preserve"> </w:t>
      </w:r>
      <w:r w:rsidR="00C13609">
        <w:rPr>
          <w:rFonts w:ascii="Arial" w:hAnsi="Arial" w:cs="Arial"/>
          <w:snapToGrid w:val="0"/>
        </w:rPr>
        <w:t>may only</w:t>
      </w:r>
      <w:r w:rsidRPr="00722C96">
        <w:rPr>
          <w:rFonts w:ascii="Arial" w:hAnsi="Arial" w:cs="Arial"/>
          <w:snapToGrid w:val="0"/>
        </w:rPr>
        <w:t xml:space="preserve"> be withdrawn </w:t>
      </w:r>
      <w:r w:rsidR="00C13609">
        <w:rPr>
          <w:rFonts w:ascii="Arial" w:hAnsi="Arial" w:cs="Arial"/>
          <w:snapToGrid w:val="0"/>
        </w:rPr>
        <w:t>under</w:t>
      </w:r>
      <w:r w:rsidRPr="00722C96">
        <w:rPr>
          <w:rFonts w:ascii="Arial" w:hAnsi="Arial" w:cs="Arial"/>
          <w:snapToGrid w:val="0"/>
        </w:rPr>
        <w:t xml:space="preserve"> clause 3.1</w:t>
      </w:r>
      <w:r w:rsidR="00677C69">
        <w:rPr>
          <w:rFonts w:ascii="Arial" w:hAnsi="Arial" w:cs="Arial"/>
          <w:snapToGrid w:val="0"/>
        </w:rPr>
        <w:t>1</w:t>
      </w:r>
      <w:r w:rsidRPr="00722C96">
        <w:rPr>
          <w:rFonts w:ascii="Arial" w:hAnsi="Arial" w:cs="Arial"/>
          <w:snapToGrid w:val="0"/>
        </w:rPr>
        <w:t xml:space="preserve"> with the consent of all signatories to </w:t>
      </w:r>
      <w:r w:rsidR="0020567F">
        <w:rPr>
          <w:rFonts w:ascii="Arial" w:hAnsi="Arial" w:cs="Arial"/>
          <w:snapToGrid w:val="0"/>
        </w:rPr>
        <w:t>the notice of</w:t>
      </w:r>
      <w:r w:rsidRPr="00722C96">
        <w:rPr>
          <w:rFonts w:ascii="Arial" w:hAnsi="Arial" w:cs="Arial"/>
          <w:snapToGrid w:val="0"/>
        </w:rPr>
        <w:t xml:space="preserve"> motion. </w:t>
      </w:r>
    </w:p>
    <w:p w14:paraId="7F724C61" w14:textId="77777777" w:rsidR="002962B0" w:rsidRDefault="002962B0" w:rsidP="003B46A2">
      <w:pPr>
        <w:widowControl w:val="0"/>
        <w:ind w:left="851" w:right="-2" w:hanging="851"/>
        <w:jc w:val="both"/>
        <w:rPr>
          <w:rFonts w:ascii="Arial" w:hAnsi="Arial" w:cs="Arial"/>
          <w:snapToGrid w:val="0"/>
        </w:rPr>
      </w:pPr>
    </w:p>
    <w:p w14:paraId="5EE92AFC" w14:textId="77777777" w:rsidR="002962B0" w:rsidRPr="002962B0" w:rsidRDefault="002962B0" w:rsidP="003B46A2">
      <w:pPr>
        <w:widowControl w:val="0"/>
        <w:ind w:left="851" w:right="-2" w:hanging="851"/>
        <w:jc w:val="both"/>
        <w:rPr>
          <w:rFonts w:ascii="Arial" w:hAnsi="Arial" w:cs="Arial"/>
          <w:snapToGrid w:val="0"/>
          <w:color w:val="FF0000"/>
        </w:rPr>
      </w:pPr>
      <w:r w:rsidRPr="002962B0">
        <w:rPr>
          <w:rFonts w:ascii="Arial" w:hAnsi="Arial" w:cs="Arial"/>
          <w:snapToGrid w:val="0"/>
          <w:color w:val="FF0000"/>
        </w:rPr>
        <w:t>17.</w:t>
      </w:r>
      <w:r>
        <w:rPr>
          <w:rFonts w:ascii="Arial" w:hAnsi="Arial" w:cs="Arial"/>
          <w:snapToGrid w:val="0"/>
          <w:color w:val="FF0000"/>
        </w:rPr>
        <w:t>10</w:t>
      </w:r>
      <w:r w:rsidRPr="002962B0">
        <w:rPr>
          <w:rFonts w:ascii="Arial" w:hAnsi="Arial" w:cs="Arial"/>
          <w:snapToGrid w:val="0"/>
          <w:color w:val="FF0000"/>
        </w:rPr>
        <w:tab/>
        <w:t xml:space="preserve">A notice of motion to alter or rescind a resolution relating to a development application must be submitted to the general manager no later than </w:t>
      </w:r>
      <w:r w:rsidRPr="002962B0">
        <w:rPr>
          <w:rFonts w:ascii="Arial" w:hAnsi="Arial" w:cs="Arial"/>
          <w:b/>
          <w:snapToGrid w:val="0"/>
          <w:color w:val="FF0000"/>
        </w:rPr>
        <w:t>[council to specify the period of time]</w:t>
      </w:r>
      <w:r w:rsidRPr="002962B0">
        <w:rPr>
          <w:rFonts w:ascii="Arial" w:hAnsi="Arial" w:cs="Arial"/>
          <w:snapToGrid w:val="0"/>
          <w:color w:val="FF0000"/>
        </w:rPr>
        <w:t xml:space="preserve"> after the meeting at which the resolution was adopted.</w:t>
      </w:r>
    </w:p>
    <w:p w14:paraId="3222E83B" w14:textId="77777777" w:rsidR="00F72A3E" w:rsidRDefault="00F72A3E" w:rsidP="003B46A2">
      <w:pPr>
        <w:widowControl w:val="0"/>
        <w:ind w:left="851" w:right="-2" w:hanging="851"/>
        <w:jc w:val="both"/>
        <w:rPr>
          <w:rFonts w:ascii="Arial" w:hAnsi="Arial" w:cs="Arial"/>
          <w:snapToGrid w:val="0"/>
        </w:rPr>
      </w:pPr>
    </w:p>
    <w:p w14:paraId="0033DB61" w14:textId="77777777"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962B0">
        <w:rPr>
          <w:rFonts w:ascii="Arial" w:hAnsi="Arial" w:cs="Arial"/>
          <w:snapToGrid w:val="0"/>
        </w:rPr>
        <w:t>11</w:t>
      </w:r>
      <w:r>
        <w:rPr>
          <w:rFonts w:ascii="Arial" w:hAnsi="Arial" w:cs="Arial"/>
          <w:snapToGrid w:val="0"/>
        </w:rPr>
        <w:tab/>
      </w:r>
      <w:r w:rsidRPr="00E03344">
        <w:rPr>
          <w:rFonts w:ascii="Arial" w:hAnsi="Arial" w:cs="Arial"/>
          <w:snapToGrid w:val="0"/>
        </w:rPr>
        <w:t xml:space="preserve">A motion to </w:t>
      </w:r>
      <w:r>
        <w:rPr>
          <w:rFonts w:ascii="Arial" w:hAnsi="Arial" w:cs="Arial"/>
          <w:snapToGrid w:val="0"/>
        </w:rPr>
        <w:t>alter or rescind a resolution of the council</w:t>
      </w:r>
      <w:r w:rsidRPr="00E03344">
        <w:rPr>
          <w:rFonts w:ascii="Arial" w:hAnsi="Arial" w:cs="Arial"/>
          <w:snapToGrid w:val="0"/>
        </w:rPr>
        <w:t xml:space="preserve"> may be moved on the report of a committee of the council and any such report must be recorded in the minutes of the meeting of the council.</w:t>
      </w:r>
    </w:p>
    <w:p w14:paraId="6073D7B3" w14:textId="77777777" w:rsidR="00F72A3E" w:rsidRDefault="00F72A3E" w:rsidP="003B46A2">
      <w:pPr>
        <w:widowControl w:val="0"/>
        <w:ind w:left="851" w:right="-2" w:hanging="851"/>
        <w:jc w:val="both"/>
        <w:rPr>
          <w:rFonts w:ascii="Arial" w:hAnsi="Arial" w:cs="Arial"/>
          <w:snapToGrid w:val="0"/>
        </w:rPr>
      </w:pPr>
    </w:p>
    <w:p w14:paraId="5726E876"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lastRenderedPageBreak/>
        <w:tab/>
      </w:r>
      <w:r>
        <w:rPr>
          <w:rFonts w:ascii="Arial" w:hAnsi="Arial" w:cs="Arial"/>
          <w:b/>
          <w:snapToGrid w:val="0"/>
        </w:rPr>
        <w:t xml:space="preserve">Note: Clause 17.11 </w:t>
      </w:r>
      <w:r w:rsidR="007B24D4">
        <w:rPr>
          <w:rFonts w:ascii="Arial" w:hAnsi="Arial" w:cs="Arial"/>
          <w:b/>
          <w:snapToGrid w:val="0"/>
        </w:rPr>
        <w:t>reflects</w:t>
      </w:r>
      <w:r>
        <w:rPr>
          <w:rFonts w:ascii="Arial" w:hAnsi="Arial" w:cs="Arial"/>
          <w:b/>
          <w:snapToGrid w:val="0"/>
        </w:rPr>
        <w:t xml:space="preserve"> section 372(6) of the Act.</w:t>
      </w:r>
    </w:p>
    <w:p w14:paraId="0AB0D774" w14:textId="77777777" w:rsidR="00E41EF6" w:rsidRDefault="00E41EF6" w:rsidP="003B46A2">
      <w:pPr>
        <w:widowControl w:val="0"/>
        <w:ind w:left="851" w:right="-2" w:hanging="851"/>
        <w:jc w:val="both"/>
        <w:rPr>
          <w:rFonts w:ascii="Arial" w:hAnsi="Arial" w:cs="Arial"/>
          <w:snapToGrid w:val="0"/>
        </w:rPr>
      </w:pPr>
    </w:p>
    <w:p w14:paraId="3D4635C9" w14:textId="77777777" w:rsidR="00025A98" w:rsidRPr="00722C96"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w:t>
      </w:r>
      <w:r w:rsidR="002962B0">
        <w:rPr>
          <w:rFonts w:ascii="Arial" w:hAnsi="Arial" w:cs="Arial"/>
          <w:snapToGrid w:val="0"/>
          <w:color w:val="FF0000"/>
        </w:rPr>
        <w:t>12</w:t>
      </w:r>
      <w:r w:rsidRPr="00722C96">
        <w:rPr>
          <w:rFonts w:ascii="Arial" w:hAnsi="Arial" w:cs="Arial"/>
          <w:snapToGrid w:val="0"/>
          <w:color w:val="FF0000"/>
        </w:rPr>
        <w:tab/>
        <w:t xml:space="preserve">Subject to clause 17.7, </w:t>
      </w:r>
      <w:r w:rsidR="00A335D6" w:rsidRPr="00722C96">
        <w:rPr>
          <w:rFonts w:ascii="Arial" w:hAnsi="Arial" w:cs="Arial"/>
          <w:snapToGrid w:val="0"/>
          <w:color w:val="FF0000"/>
        </w:rPr>
        <w:t xml:space="preserve">in cases of urgency, </w:t>
      </w:r>
      <w:r w:rsidRPr="00722C96">
        <w:rPr>
          <w:rFonts w:ascii="Arial" w:hAnsi="Arial" w:cs="Arial"/>
          <w:snapToGrid w:val="0"/>
          <w:color w:val="FF0000"/>
        </w:rPr>
        <w:t>a motion to alter or rescind a resolution of the council may be moved at the same meeting at which the resolution was adopted, where:</w:t>
      </w:r>
    </w:p>
    <w:p w14:paraId="498A4626" w14:textId="77777777" w:rsidR="00025A98" w:rsidRPr="00722C96" w:rsidRDefault="00025A98" w:rsidP="003B46A2">
      <w:pPr>
        <w:widowControl w:val="0"/>
        <w:ind w:left="851" w:right="-2" w:hanging="851"/>
        <w:jc w:val="both"/>
        <w:rPr>
          <w:rFonts w:ascii="Arial" w:hAnsi="Arial" w:cs="Arial"/>
          <w:snapToGrid w:val="0"/>
          <w:color w:val="FF0000"/>
        </w:rPr>
      </w:pPr>
    </w:p>
    <w:p w14:paraId="58B1E962" w14:textId="77777777" w:rsidR="00025A98"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(a)</w:t>
      </w:r>
      <w:r w:rsidRPr="00722C96">
        <w:rPr>
          <w:rFonts w:ascii="Arial" w:hAnsi="Arial" w:cs="Arial"/>
          <w:snapToGrid w:val="0"/>
          <w:color w:val="FF0000"/>
        </w:rPr>
        <w:tab/>
        <w:t>a</w:t>
      </w:r>
      <w:r w:rsidR="00025A98" w:rsidRPr="00722C96">
        <w:rPr>
          <w:rFonts w:ascii="Arial" w:hAnsi="Arial" w:cs="Arial"/>
          <w:snapToGrid w:val="0"/>
          <w:color w:val="FF0000"/>
        </w:rPr>
        <w:t xml:space="preserve"> </w:t>
      </w:r>
      <w:r w:rsidRPr="00722C96">
        <w:rPr>
          <w:rFonts w:ascii="Arial" w:hAnsi="Arial" w:cs="Arial"/>
          <w:snapToGrid w:val="0"/>
          <w:color w:val="FF0000"/>
        </w:rPr>
        <w:t>notice of motion signed by three councillors is submitted to the chairperson, and</w:t>
      </w:r>
    </w:p>
    <w:p w14:paraId="3C533CAD" w14:textId="0416418C" w:rsidR="00CE6A6E" w:rsidRPr="00722C96" w:rsidRDefault="00CE6A6E" w:rsidP="00CE6A6E">
      <w:pPr>
        <w:widowControl w:val="0"/>
        <w:ind w:left="720" w:right="-2"/>
        <w:jc w:val="both"/>
        <w:rPr>
          <w:rFonts w:ascii="Arial" w:hAnsi="Arial" w:cs="Arial"/>
          <w:snapToGrid w:val="0"/>
          <w:color w:val="FF0000"/>
        </w:rPr>
      </w:pPr>
      <w:r w:rsidRPr="00722C96">
        <w:rPr>
          <w:rFonts w:ascii="Arial" w:hAnsi="Arial" w:cs="Arial"/>
          <w:snapToGrid w:val="0"/>
          <w:color w:val="FF0000"/>
        </w:rPr>
        <w:t>(b)</w:t>
      </w:r>
      <w:r w:rsidRPr="00722C96">
        <w:rPr>
          <w:rFonts w:ascii="Arial" w:hAnsi="Arial" w:cs="Arial"/>
          <w:snapToGrid w:val="0"/>
          <w:color w:val="FF0000"/>
        </w:rPr>
        <w:tab/>
        <w:t xml:space="preserve">a motion to have the </w:t>
      </w:r>
      <w:r w:rsidR="00A335D6" w:rsidRPr="00722C96">
        <w:rPr>
          <w:rFonts w:ascii="Arial" w:hAnsi="Arial" w:cs="Arial"/>
          <w:snapToGrid w:val="0"/>
          <w:color w:val="FF0000"/>
        </w:rPr>
        <w:t>motion</w:t>
      </w:r>
      <w:r w:rsidRPr="00722C96">
        <w:rPr>
          <w:rFonts w:ascii="Arial" w:hAnsi="Arial" w:cs="Arial"/>
          <w:snapToGrid w:val="0"/>
          <w:color w:val="FF0000"/>
        </w:rPr>
        <w:t xml:space="preserve"> considered at the meeting</w:t>
      </w:r>
      <w:r w:rsidR="00E84307" w:rsidRPr="00E84307">
        <w:rPr>
          <w:rFonts w:ascii="Arial" w:hAnsi="Arial" w:cs="Arial"/>
          <w:snapToGrid w:val="0"/>
          <w:color w:val="FF0000"/>
        </w:rPr>
        <w:t xml:space="preserve"> </w:t>
      </w:r>
      <w:r w:rsidR="00E84307" w:rsidRPr="00722C96">
        <w:rPr>
          <w:rFonts w:ascii="Arial" w:hAnsi="Arial" w:cs="Arial"/>
          <w:snapToGrid w:val="0"/>
          <w:color w:val="FF0000"/>
        </w:rPr>
        <w:t>is passed</w:t>
      </w:r>
      <w:r w:rsidR="00AC0392">
        <w:rPr>
          <w:rFonts w:ascii="Arial" w:hAnsi="Arial" w:cs="Arial"/>
          <w:snapToGrid w:val="0"/>
          <w:color w:val="FF0000"/>
        </w:rPr>
        <w:t>,</w:t>
      </w:r>
      <w:r w:rsidRPr="00722C96">
        <w:rPr>
          <w:rFonts w:ascii="Arial" w:hAnsi="Arial" w:cs="Arial"/>
          <w:snapToGrid w:val="0"/>
          <w:color w:val="FF0000"/>
        </w:rPr>
        <w:t xml:space="preserve"> and</w:t>
      </w:r>
    </w:p>
    <w:p w14:paraId="604B9E26" w14:textId="78503A00" w:rsidR="00CE6A6E"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(c)</w:t>
      </w:r>
      <w:r w:rsidRPr="00722C96">
        <w:rPr>
          <w:rFonts w:ascii="Arial" w:hAnsi="Arial" w:cs="Arial"/>
          <w:snapToGrid w:val="0"/>
          <w:color w:val="FF0000"/>
        </w:rPr>
        <w:tab/>
        <w:t xml:space="preserve">the chairperson </w:t>
      </w:r>
      <w:r w:rsidR="00A335D6" w:rsidRPr="00722C96">
        <w:rPr>
          <w:rFonts w:ascii="Arial" w:hAnsi="Arial" w:cs="Arial"/>
          <w:snapToGrid w:val="0"/>
          <w:color w:val="FF0000"/>
        </w:rPr>
        <w:t xml:space="preserve">rules the business </w:t>
      </w:r>
      <w:r w:rsidR="00E84307">
        <w:rPr>
          <w:rFonts w:ascii="Arial" w:hAnsi="Arial" w:cs="Arial"/>
          <w:snapToGrid w:val="0"/>
          <w:color w:val="FF0000"/>
        </w:rPr>
        <w:t xml:space="preserve">that is </w:t>
      </w:r>
      <w:r w:rsidR="00A335D6" w:rsidRPr="00722C96">
        <w:rPr>
          <w:rFonts w:ascii="Arial" w:hAnsi="Arial" w:cs="Arial"/>
          <w:snapToGrid w:val="0"/>
          <w:color w:val="FF0000"/>
        </w:rPr>
        <w:t xml:space="preserve">the subject of the motion </w:t>
      </w:r>
      <w:r w:rsidR="00E84307">
        <w:rPr>
          <w:rFonts w:ascii="Arial" w:hAnsi="Arial" w:cs="Arial"/>
          <w:snapToGrid w:val="0"/>
          <w:color w:val="FF0000"/>
        </w:rPr>
        <w:t>is</w:t>
      </w:r>
      <w:r w:rsidRPr="00722C96">
        <w:rPr>
          <w:rFonts w:ascii="Arial" w:hAnsi="Arial" w:cs="Arial"/>
          <w:snapToGrid w:val="0"/>
          <w:color w:val="FF0000"/>
        </w:rPr>
        <w:t xml:space="preserve"> of great urgency</w:t>
      </w:r>
      <w:r w:rsidR="00730BA9" w:rsidRPr="00730BA9">
        <w:t xml:space="preserve"> </w:t>
      </w:r>
      <w:r w:rsidR="00730BA9" w:rsidRPr="00730BA9">
        <w:rPr>
          <w:rFonts w:ascii="Arial" w:hAnsi="Arial" w:cs="Arial"/>
          <w:snapToGrid w:val="0"/>
          <w:color w:val="FF0000"/>
        </w:rPr>
        <w:t xml:space="preserve">on the grounds that </w:t>
      </w:r>
      <w:r w:rsidR="00730BA9">
        <w:rPr>
          <w:rFonts w:ascii="Arial" w:hAnsi="Arial" w:cs="Arial"/>
          <w:snapToGrid w:val="0"/>
          <w:color w:val="FF0000"/>
        </w:rPr>
        <w:t>it</w:t>
      </w:r>
      <w:r w:rsidR="00730BA9" w:rsidRPr="00730BA9">
        <w:rPr>
          <w:rFonts w:ascii="Arial" w:hAnsi="Arial" w:cs="Arial"/>
          <w:snapToGrid w:val="0"/>
          <w:color w:val="FF0000"/>
        </w:rPr>
        <w:t xml:space="preserve"> requires a decision by the council before the next scheduled ordinary meeting of the council</w:t>
      </w:r>
      <w:r w:rsidRPr="00722C96">
        <w:rPr>
          <w:rFonts w:ascii="Arial" w:hAnsi="Arial" w:cs="Arial"/>
          <w:snapToGrid w:val="0"/>
          <w:color w:val="FF0000"/>
        </w:rPr>
        <w:t>.</w:t>
      </w:r>
    </w:p>
    <w:p w14:paraId="4FFF07D2" w14:textId="77777777" w:rsidR="00CE6A6E" w:rsidRPr="00722C96" w:rsidRDefault="00CE6A6E" w:rsidP="00CE6A6E">
      <w:pPr>
        <w:widowControl w:val="0"/>
        <w:ind w:right="-2"/>
        <w:jc w:val="both"/>
        <w:rPr>
          <w:rFonts w:ascii="Arial" w:hAnsi="Arial" w:cs="Arial"/>
          <w:snapToGrid w:val="0"/>
          <w:color w:val="FF0000"/>
        </w:rPr>
      </w:pPr>
    </w:p>
    <w:p w14:paraId="05DBF256" w14:textId="2F7EDCDC" w:rsidR="00CE6A6E" w:rsidRPr="00722C96" w:rsidRDefault="00CE6A6E" w:rsidP="00CE6A6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3</w:t>
      </w:r>
      <w:r w:rsidRPr="00722C96">
        <w:rPr>
          <w:rFonts w:ascii="Arial" w:hAnsi="Arial" w:cs="Arial"/>
          <w:snapToGrid w:val="0"/>
          <w:color w:val="FF0000"/>
        </w:rPr>
        <w:tab/>
        <w:t>A motion moved under clause 17.</w:t>
      </w:r>
      <w:r w:rsidR="002962B0">
        <w:rPr>
          <w:rFonts w:ascii="Arial" w:hAnsi="Arial" w:cs="Arial"/>
          <w:snapToGrid w:val="0"/>
          <w:color w:val="FF0000"/>
        </w:rPr>
        <w:t>12</w:t>
      </w:r>
      <w:r w:rsidRPr="00722C96">
        <w:rPr>
          <w:rFonts w:ascii="Arial" w:hAnsi="Arial" w:cs="Arial"/>
          <w:snapToGrid w:val="0"/>
          <w:color w:val="FF0000"/>
        </w:rPr>
        <w:t>(</w:t>
      </w:r>
      <w:r w:rsidR="0020025E" w:rsidRPr="00722C96">
        <w:rPr>
          <w:rFonts w:ascii="Arial" w:hAnsi="Arial" w:cs="Arial"/>
          <w:snapToGrid w:val="0"/>
          <w:color w:val="FF0000"/>
        </w:rPr>
        <w:t>b</w:t>
      </w:r>
      <w:r w:rsidRPr="00722C96">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722C96">
        <w:rPr>
          <w:rFonts w:ascii="Arial" w:hAnsi="Arial" w:cs="Arial"/>
          <w:snapToGrid w:val="0"/>
          <w:color w:val="FF0000"/>
        </w:rPr>
        <w:t xml:space="preserve">nly the mover of a motion referred to in clause </w:t>
      </w:r>
      <w:r w:rsidR="0020025E" w:rsidRPr="00722C96">
        <w:rPr>
          <w:rFonts w:ascii="Arial" w:hAnsi="Arial" w:cs="Arial"/>
          <w:snapToGrid w:val="0"/>
          <w:color w:val="FF0000"/>
        </w:rPr>
        <w:t>17.</w:t>
      </w:r>
      <w:r w:rsidR="00627958">
        <w:rPr>
          <w:rFonts w:ascii="Arial" w:hAnsi="Arial" w:cs="Arial"/>
          <w:snapToGrid w:val="0"/>
          <w:color w:val="FF0000"/>
        </w:rPr>
        <w:t>12</w:t>
      </w:r>
      <w:r w:rsidR="0020025E" w:rsidRPr="00722C96">
        <w:rPr>
          <w:rFonts w:ascii="Arial" w:hAnsi="Arial" w:cs="Arial"/>
          <w:snapToGrid w:val="0"/>
          <w:color w:val="FF0000"/>
        </w:rPr>
        <w:t xml:space="preserve">(b) </w:t>
      </w:r>
      <w:r w:rsidRPr="00722C96">
        <w:rPr>
          <w:rFonts w:ascii="Arial" w:hAnsi="Arial" w:cs="Arial"/>
          <w:snapToGrid w:val="0"/>
          <w:color w:val="FF0000"/>
        </w:rPr>
        <w:t xml:space="preserve">can speak to the motion before it is put. </w:t>
      </w:r>
    </w:p>
    <w:p w14:paraId="61EC880F" w14:textId="77777777" w:rsidR="00CE6A6E" w:rsidRPr="00722C96" w:rsidRDefault="00CE6A6E" w:rsidP="00CE6A6E">
      <w:pPr>
        <w:widowControl w:val="0"/>
        <w:ind w:right="-2"/>
        <w:jc w:val="both"/>
        <w:rPr>
          <w:rFonts w:ascii="Arial" w:hAnsi="Arial" w:cs="Arial"/>
          <w:snapToGrid w:val="0"/>
          <w:color w:val="FF0000"/>
        </w:rPr>
      </w:pPr>
    </w:p>
    <w:p w14:paraId="4A2C97D7" w14:textId="77777777" w:rsidR="00CE6A6E" w:rsidRPr="00722C96" w:rsidRDefault="0020025E" w:rsidP="0020025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4</w:t>
      </w:r>
      <w:r w:rsidR="00CE6A6E" w:rsidRPr="00722C96">
        <w:rPr>
          <w:rFonts w:ascii="Arial" w:hAnsi="Arial" w:cs="Arial"/>
          <w:snapToGrid w:val="0"/>
          <w:color w:val="FF0000"/>
        </w:rPr>
        <w:tab/>
        <w:t xml:space="preserve">A motion of dissent cannot be moved against a ruling by the chairperson under clause </w:t>
      </w:r>
      <w:r w:rsidRPr="00722C96">
        <w:rPr>
          <w:rFonts w:ascii="Arial" w:hAnsi="Arial" w:cs="Arial"/>
          <w:snapToGrid w:val="0"/>
          <w:color w:val="FF0000"/>
        </w:rPr>
        <w:t>17.</w:t>
      </w:r>
      <w:r w:rsidR="002962B0">
        <w:rPr>
          <w:rFonts w:ascii="Arial" w:hAnsi="Arial" w:cs="Arial"/>
          <w:snapToGrid w:val="0"/>
          <w:color w:val="FF0000"/>
        </w:rPr>
        <w:t>12</w:t>
      </w:r>
      <w:r w:rsidR="00CE6A6E" w:rsidRPr="00722C96">
        <w:rPr>
          <w:rFonts w:ascii="Arial" w:hAnsi="Arial" w:cs="Arial"/>
          <w:snapToGrid w:val="0"/>
          <w:color w:val="FF0000"/>
        </w:rPr>
        <w:t>(</w:t>
      </w:r>
      <w:r w:rsidRPr="00722C96">
        <w:rPr>
          <w:rFonts w:ascii="Arial" w:hAnsi="Arial" w:cs="Arial"/>
          <w:snapToGrid w:val="0"/>
          <w:color w:val="FF0000"/>
        </w:rPr>
        <w:t>c</w:t>
      </w:r>
      <w:r w:rsidR="00CE6A6E" w:rsidRPr="00722C96">
        <w:rPr>
          <w:rFonts w:ascii="Arial" w:hAnsi="Arial" w:cs="Arial"/>
          <w:snapToGrid w:val="0"/>
          <w:color w:val="FF0000"/>
        </w:rPr>
        <w:t>).</w:t>
      </w:r>
    </w:p>
    <w:p w14:paraId="2BC9FEA1" w14:textId="77777777" w:rsidR="00025A98" w:rsidRDefault="00025A98" w:rsidP="003B46A2">
      <w:pPr>
        <w:widowControl w:val="0"/>
        <w:ind w:left="851" w:right="-2" w:hanging="851"/>
        <w:jc w:val="both"/>
        <w:rPr>
          <w:rFonts w:ascii="Arial" w:hAnsi="Arial" w:cs="Arial"/>
          <w:snapToGrid w:val="0"/>
          <w:color w:val="FF0000"/>
        </w:rPr>
      </w:pPr>
    </w:p>
    <w:p w14:paraId="7F3A3310" w14:textId="77777777" w:rsidR="00627958" w:rsidRPr="00627958" w:rsidRDefault="00627958" w:rsidP="003B46A2">
      <w:pPr>
        <w:widowControl w:val="0"/>
        <w:ind w:left="851" w:right="-2" w:hanging="851"/>
        <w:jc w:val="both"/>
        <w:rPr>
          <w:rFonts w:ascii="Arial" w:hAnsi="Arial" w:cs="Arial"/>
          <w:snapToGrid w:val="0"/>
          <w:color w:val="FF0000"/>
          <w:u w:val="single"/>
        </w:rPr>
      </w:pPr>
      <w:r>
        <w:rPr>
          <w:rFonts w:ascii="Arial" w:hAnsi="Arial" w:cs="Arial"/>
          <w:snapToGrid w:val="0"/>
          <w:color w:val="FF0000"/>
          <w:u w:val="single"/>
        </w:rPr>
        <w:t>Recommitting resolutions to correct an error</w:t>
      </w:r>
    </w:p>
    <w:p w14:paraId="76C5DF13" w14:textId="77777777" w:rsidR="00627958" w:rsidRPr="00722C96" w:rsidRDefault="00627958" w:rsidP="003B46A2">
      <w:pPr>
        <w:widowControl w:val="0"/>
        <w:ind w:left="851" w:right="-2" w:hanging="851"/>
        <w:jc w:val="both"/>
        <w:rPr>
          <w:rFonts w:ascii="Arial" w:hAnsi="Arial" w:cs="Arial"/>
          <w:snapToGrid w:val="0"/>
          <w:color w:val="FF0000"/>
        </w:rPr>
      </w:pPr>
    </w:p>
    <w:p w14:paraId="11B09EFE" w14:textId="435E2FF8" w:rsidR="0048191D"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5</w:t>
      </w:r>
      <w:r w:rsidRPr="00722C96">
        <w:rPr>
          <w:rFonts w:ascii="Arial" w:hAnsi="Arial" w:cs="Arial"/>
          <w:snapToGrid w:val="0"/>
          <w:color w:val="FF0000"/>
        </w:rPr>
        <w:tab/>
      </w:r>
      <w:r w:rsidR="00E54E61" w:rsidRPr="00722C96">
        <w:rPr>
          <w:rFonts w:ascii="Arial" w:hAnsi="Arial" w:cs="Arial"/>
          <w:snapToGrid w:val="0"/>
          <w:color w:val="FF0000"/>
        </w:rPr>
        <w:t xml:space="preserve">Despite the provisions of this </w:t>
      </w:r>
      <w:r w:rsidR="00627958">
        <w:rPr>
          <w:rFonts w:ascii="Arial" w:hAnsi="Arial" w:cs="Arial"/>
          <w:snapToGrid w:val="0"/>
          <w:color w:val="FF0000"/>
        </w:rPr>
        <w:t>P</w:t>
      </w:r>
      <w:r w:rsidR="00E54E61" w:rsidRPr="00722C96">
        <w:rPr>
          <w:rFonts w:ascii="Arial" w:hAnsi="Arial" w:cs="Arial"/>
          <w:snapToGrid w:val="0"/>
          <w:color w:val="FF0000"/>
        </w:rPr>
        <w:t>art, a councillor may</w:t>
      </w:r>
      <w:r w:rsidR="00E84307">
        <w:rPr>
          <w:rFonts w:ascii="Arial" w:hAnsi="Arial" w:cs="Arial"/>
          <w:snapToGrid w:val="0"/>
          <w:color w:val="FF0000"/>
        </w:rPr>
        <w:t>,</w:t>
      </w:r>
      <w:r w:rsidR="00E54E61" w:rsidRPr="00722C96">
        <w:rPr>
          <w:rFonts w:ascii="Arial" w:hAnsi="Arial" w:cs="Arial"/>
          <w:snapToGrid w:val="0"/>
          <w:color w:val="FF0000"/>
        </w:rPr>
        <w:t xml:space="preserve"> with the leave of the chairperson, move to recommit a resolution adopted at the same meeting</w:t>
      </w:r>
      <w:r w:rsidR="0048191D">
        <w:rPr>
          <w:rFonts w:ascii="Arial" w:hAnsi="Arial" w:cs="Arial"/>
          <w:snapToGrid w:val="0"/>
          <w:color w:val="FF0000"/>
        </w:rPr>
        <w:t>:</w:t>
      </w:r>
    </w:p>
    <w:p w14:paraId="0BC69E82" w14:textId="77777777" w:rsidR="0048191D" w:rsidRDefault="0048191D" w:rsidP="003B46A2">
      <w:pPr>
        <w:widowControl w:val="0"/>
        <w:ind w:left="851" w:right="-2" w:hanging="851"/>
        <w:jc w:val="both"/>
        <w:rPr>
          <w:rFonts w:ascii="Arial" w:hAnsi="Arial" w:cs="Arial"/>
          <w:snapToGrid w:val="0"/>
          <w:color w:val="FF0000"/>
        </w:rPr>
      </w:pPr>
    </w:p>
    <w:p w14:paraId="200BDC42" w14:textId="1AFC03BA" w:rsidR="00025A98" w:rsidRPr="008B6611" w:rsidRDefault="008B6611" w:rsidP="002A503D">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002A503D">
        <w:rPr>
          <w:rFonts w:ascii="Arial" w:hAnsi="Arial" w:cs="Arial"/>
          <w:snapToGrid w:val="0"/>
          <w:color w:val="FF0000"/>
        </w:rPr>
        <w:t xml:space="preserve">to </w:t>
      </w:r>
      <w:r w:rsidR="00E54E61" w:rsidRPr="008B6611">
        <w:rPr>
          <w:rFonts w:ascii="Arial" w:hAnsi="Arial" w:cs="Arial"/>
          <w:snapToGrid w:val="0"/>
          <w:color w:val="FF0000"/>
        </w:rPr>
        <w:t xml:space="preserve">correct any error, </w:t>
      </w:r>
      <w:proofErr w:type="gramStart"/>
      <w:r w:rsidR="00E54E61" w:rsidRPr="008B6611">
        <w:rPr>
          <w:rFonts w:ascii="Arial" w:hAnsi="Arial" w:cs="Arial"/>
          <w:snapToGrid w:val="0"/>
          <w:color w:val="FF0000"/>
        </w:rPr>
        <w:t>ambiguity</w:t>
      </w:r>
      <w:proofErr w:type="gramEnd"/>
      <w:r w:rsidR="00E54E61" w:rsidRPr="008B6611">
        <w:rPr>
          <w:rFonts w:ascii="Arial" w:hAnsi="Arial" w:cs="Arial"/>
          <w:snapToGrid w:val="0"/>
          <w:color w:val="FF0000"/>
        </w:rPr>
        <w:t xml:space="preserve"> or imprecis</w:t>
      </w:r>
      <w:r w:rsidRPr="008B6611">
        <w:rPr>
          <w:rFonts w:ascii="Arial" w:hAnsi="Arial" w:cs="Arial"/>
          <w:snapToGrid w:val="0"/>
          <w:color w:val="FF0000"/>
        </w:rPr>
        <w:t>ion in the council’s resolution, or</w:t>
      </w:r>
    </w:p>
    <w:p w14:paraId="34864C1B" w14:textId="3E27D70B" w:rsidR="008B6611" w:rsidRPr="008B6611" w:rsidRDefault="008B6611" w:rsidP="008B6611">
      <w:pPr>
        <w:widowControl w:val="0"/>
        <w:ind w:left="1440" w:right="-2" w:hanging="589"/>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r>
      <w:r w:rsidR="002A503D">
        <w:rPr>
          <w:rFonts w:ascii="Arial" w:hAnsi="Arial" w:cs="Arial"/>
          <w:snapToGrid w:val="0"/>
          <w:color w:val="FF0000"/>
        </w:rPr>
        <w:t xml:space="preserve">to </w:t>
      </w:r>
      <w:r>
        <w:rPr>
          <w:rFonts w:ascii="Arial" w:hAnsi="Arial" w:cs="Arial"/>
          <w:snapToGrid w:val="0"/>
          <w:color w:val="FF0000"/>
        </w:rPr>
        <w:t>confirm the voting on the resolution</w:t>
      </w:r>
      <w:r w:rsidR="00B376F2">
        <w:rPr>
          <w:rFonts w:ascii="Arial" w:hAnsi="Arial" w:cs="Arial"/>
          <w:snapToGrid w:val="0"/>
          <w:color w:val="FF0000"/>
        </w:rPr>
        <w:t>.</w:t>
      </w:r>
    </w:p>
    <w:p w14:paraId="020D894D" w14:textId="77777777" w:rsidR="00E54E61" w:rsidRPr="00722C96" w:rsidRDefault="00E54E61" w:rsidP="003B46A2">
      <w:pPr>
        <w:widowControl w:val="0"/>
        <w:ind w:left="851" w:right="-2" w:hanging="851"/>
        <w:jc w:val="both"/>
        <w:rPr>
          <w:rFonts w:ascii="Arial" w:hAnsi="Arial" w:cs="Arial"/>
          <w:snapToGrid w:val="0"/>
          <w:color w:val="FF0000"/>
        </w:rPr>
      </w:pPr>
    </w:p>
    <w:p w14:paraId="5C5900B9" w14:textId="6DC3E909" w:rsidR="00FF1859" w:rsidRPr="00722C96" w:rsidRDefault="00E54E61"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6</w:t>
      </w:r>
      <w:r w:rsidRPr="00722C96">
        <w:rPr>
          <w:rFonts w:ascii="Arial" w:hAnsi="Arial" w:cs="Arial"/>
          <w:snapToGrid w:val="0"/>
          <w:color w:val="FF0000"/>
        </w:rPr>
        <w:tab/>
        <w:t xml:space="preserve">In seeking the leave of </w:t>
      </w:r>
      <w:r w:rsidR="00A335D6" w:rsidRPr="00722C96">
        <w:rPr>
          <w:rFonts w:ascii="Arial" w:hAnsi="Arial" w:cs="Arial"/>
          <w:snapToGrid w:val="0"/>
          <w:color w:val="FF0000"/>
        </w:rPr>
        <w:t xml:space="preserve">the chairperson to move to recommit a resolution </w:t>
      </w:r>
      <w:r w:rsidR="00B376F2">
        <w:rPr>
          <w:rFonts w:ascii="Arial" w:hAnsi="Arial" w:cs="Arial"/>
          <w:snapToGrid w:val="0"/>
          <w:color w:val="FF0000"/>
        </w:rPr>
        <w:t>for the purposes of</w:t>
      </w:r>
      <w:r w:rsidR="00B376F2" w:rsidRPr="00722C96">
        <w:rPr>
          <w:rFonts w:ascii="Arial" w:hAnsi="Arial" w:cs="Arial"/>
          <w:snapToGrid w:val="0"/>
          <w:color w:val="FF0000"/>
        </w:rPr>
        <w:t xml:space="preserve"> clause 17.1</w:t>
      </w:r>
      <w:r w:rsidR="00B376F2">
        <w:rPr>
          <w:rFonts w:ascii="Arial" w:hAnsi="Arial" w:cs="Arial"/>
          <w:snapToGrid w:val="0"/>
          <w:color w:val="FF0000"/>
        </w:rPr>
        <w:t>5(a)</w:t>
      </w:r>
      <w:r w:rsidR="00A335D6" w:rsidRPr="00722C96">
        <w:rPr>
          <w:rFonts w:ascii="Arial" w:hAnsi="Arial" w:cs="Arial"/>
          <w:snapToGrid w:val="0"/>
          <w:color w:val="FF0000"/>
        </w:rPr>
        <w:t>, the councillor is to propose alternative wording for the resolution.</w:t>
      </w:r>
    </w:p>
    <w:p w14:paraId="5D7DAA6D" w14:textId="77777777" w:rsidR="00A335D6" w:rsidRPr="00722C96" w:rsidRDefault="00A335D6" w:rsidP="003B46A2">
      <w:pPr>
        <w:widowControl w:val="0"/>
        <w:ind w:left="851" w:right="-2" w:hanging="851"/>
        <w:jc w:val="both"/>
        <w:rPr>
          <w:rFonts w:ascii="Arial" w:hAnsi="Arial" w:cs="Arial"/>
          <w:snapToGrid w:val="0"/>
          <w:color w:val="FF0000"/>
        </w:rPr>
      </w:pPr>
    </w:p>
    <w:p w14:paraId="38FFF3AF" w14:textId="3759F348" w:rsidR="00A335D6" w:rsidRPr="00722C96" w:rsidRDefault="00A335D6"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7</w:t>
      </w:r>
      <w:r w:rsidRPr="00722C96">
        <w:rPr>
          <w:rFonts w:ascii="Arial" w:hAnsi="Arial" w:cs="Arial"/>
          <w:snapToGrid w:val="0"/>
          <w:color w:val="FF0000"/>
        </w:rPr>
        <w:tab/>
        <w:t xml:space="preserve">The chairperson </w:t>
      </w:r>
      <w:r w:rsidR="00722C96" w:rsidRPr="00722C96">
        <w:rPr>
          <w:rFonts w:ascii="Arial" w:hAnsi="Arial" w:cs="Arial"/>
          <w:snapToGrid w:val="0"/>
          <w:color w:val="FF0000"/>
        </w:rPr>
        <w:t>must</w:t>
      </w:r>
      <w:r w:rsidRPr="00722C96">
        <w:rPr>
          <w:rFonts w:ascii="Arial" w:hAnsi="Arial" w:cs="Arial"/>
          <w:snapToGrid w:val="0"/>
          <w:color w:val="FF0000"/>
        </w:rPr>
        <w:t xml:space="preserve"> not grant leave </w:t>
      </w:r>
      <w:r w:rsidR="00B376F2">
        <w:rPr>
          <w:rFonts w:ascii="Arial" w:hAnsi="Arial" w:cs="Arial"/>
          <w:snapToGrid w:val="0"/>
          <w:color w:val="FF0000"/>
        </w:rPr>
        <w:t xml:space="preserve">to recommit a resolution for the purposes of </w:t>
      </w:r>
      <w:r w:rsidRPr="00722C96">
        <w:rPr>
          <w:rFonts w:ascii="Arial" w:hAnsi="Arial" w:cs="Arial"/>
          <w:snapToGrid w:val="0"/>
          <w:color w:val="FF0000"/>
        </w:rPr>
        <w:t>clause 17.1</w:t>
      </w:r>
      <w:r w:rsidR="00881288">
        <w:rPr>
          <w:rFonts w:ascii="Arial" w:hAnsi="Arial" w:cs="Arial"/>
          <w:snapToGrid w:val="0"/>
          <w:color w:val="FF0000"/>
        </w:rPr>
        <w:t>5</w:t>
      </w:r>
      <w:r w:rsidR="00B376F2">
        <w:rPr>
          <w:rFonts w:ascii="Arial" w:hAnsi="Arial" w:cs="Arial"/>
          <w:snapToGrid w:val="0"/>
          <w:color w:val="FF0000"/>
        </w:rPr>
        <w:t>(a)</w:t>
      </w:r>
      <w:r w:rsidRPr="00722C96">
        <w:rPr>
          <w:rFonts w:ascii="Arial" w:hAnsi="Arial" w:cs="Arial"/>
          <w:snapToGrid w:val="0"/>
          <w:color w:val="FF0000"/>
        </w:rPr>
        <w:t xml:space="preserve">, unless </w:t>
      </w:r>
      <w:r w:rsidR="00B376F2">
        <w:rPr>
          <w:rFonts w:ascii="Arial" w:hAnsi="Arial" w:cs="Arial"/>
          <w:snapToGrid w:val="0"/>
          <w:color w:val="FF0000"/>
        </w:rPr>
        <w:t>they are</w:t>
      </w:r>
      <w:r w:rsidRPr="00722C96">
        <w:rPr>
          <w:rFonts w:ascii="Arial" w:hAnsi="Arial" w:cs="Arial"/>
          <w:snapToGrid w:val="0"/>
          <w:color w:val="FF0000"/>
        </w:rPr>
        <w:t xml:space="preserve"> satisfied that the proposed alternative wording of the resolution would not alter the substance of the resolution previously adopted at the meeting.</w:t>
      </w:r>
    </w:p>
    <w:p w14:paraId="4E34637B" w14:textId="77777777" w:rsidR="00722C96" w:rsidRDefault="00722C96" w:rsidP="003B46A2">
      <w:pPr>
        <w:widowControl w:val="0"/>
        <w:ind w:left="851" w:right="-2" w:hanging="851"/>
        <w:jc w:val="both"/>
        <w:rPr>
          <w:rFonts w:ascii="Arial" w:hAnsi="Arial" w:cs="Arial"/>
          <w:snapToGrid w:val="0"/>
          <w:color w:val="FF0000"/>
        </w:rPr>
      </w:pPr>
    </w:p>
    <w:p w14:paraId="4AD93688" w14:textId="68E4FE04" w:rsidR="000744EE" w:rsidRP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17.18</w:t>
      </w:r>
      <w:r w:rsidRPr="000744EE">
        <w:rPr>
          <w:rFonts w:ascii="Arial" w:hAnsi="Arial" w:cs="Arial"/>
          <w:snapToGrid w:val="0"/>
          <w:color w:val="FF0000"/>
        </w:rPr>
        <w:tab/>
        <w:t xml:space="preserve">A motion moved under clause </w:t>
      </w:r>
      <w:r>
        <w:rPr>
          <w:rFonts w:ascii="Arial" w:hAnsi="Arial" w:cs="Arial"/>
          <w:snapToGrid w:val="0"/>
          <w:color w:val="FF0000"/>
        </w:rPr>
        <w:t>17.15</w:t>
      </w:r>
      <w:r w:rsidRPr="000744EE">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0744EE">
        <w:rPr>
          <w:rFonts w:ascii="Arial" w:hAnsi="Arial" w:cs="Arial"/>
          <w:snapToGrid w:val="0"/>
          <w:color w:val="FF0000"/>
        </w:rPr>
        <w:t xml:space="preserve">nly the mover of a motion referred to in clause </w:t>
      </w:r>
      <w:r>
        <w:rPr>
          <w:rFonts w:ascii="Arial" w:hAnsi="Arial" w:cs="Arial"/>
          <w:snapToGrid w:val="0"/>
          <w:color w:val="FF0000"/>
        </w:rPr>
        <w:t>17.15</w:t>
      </w:r>
      <w:r w:rsidRPr="000744EE">
        <w:rPr>
          <w:rFonts w:ascii="Arial" w:hAnsi="Arial" w:cs="Arial"/>
          <w:snapToGrid w:val="0"/>
          <w:color w:val="FF0000"/>
        </w:rPr>
        <w:t xml:space="preserve"> can speak to the motion before it is put. </w:t>
      </w:r>
    </w:p>
    <w:p w14:paraId="0A0DD8E0" w14:textId="77777777" w:rsidR="000744EE" w:rsidRPr="000744EE" w:rsidRDefault="000744EE" w:rsidP="000744EE">
      <w:pPr>
        <w:widowControl w:val="0"/>
        <w:ind w:left="851" w:right="-2" w:hanging="851"/>
        <w:jc w:val="both"/>
        <w:rPr>
          <w:rFonts w:ascii="Arial" w:hAnsi="Arial" w:cs="Arial"/>
          <w:snapToGrid w:val="0"/>
          <w:color w:val="FF0000"/>
        </w:rPr>
      </w:pPr>
    </w:p>
    <w:p w14:paraId="5045B834" w14:textId="77777777" w:rsid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17.19</w:t>
      </w:r>
      <w:r w:rsidRPr="000744EE">
        <w:rPr>
          <w:rFonts w:ascii="Arial" w:hAnsi="Arial" w:cs="Arial"/>
          <w:snapToGrid w:val="0"/>
          <w:color w:val="FF0000"/>
        </w:rPr>
        <w:tab/>
        <w:t xml:space="preserve">A motion of dissent cannot be moved against a ruling by the chairperson under clause </w:t>
      </w:r>
      <w:r>
        <w:rPr>
          <w:rFonts w:ascii="Arial" w:hAnsi="Arial" w:cs="Arial"/>
          <w:snapToGrid w:val="0"/>
          <w:color w:val="FF0000"/>
        </w:rPr>
        <w:t>17.15</w:t>
      </w:r>
      <w:r w:rsidRPr="000744EE">
        <w:rPr>
          <w:rFonts w:ascii="Arial" w:hAnsi="Arial" w:cs="Arial"/>
          <w:snapToGrid w:val="0"/>
          <w:color w:val="FF0000"/>
        </w:rPr>
        <w:t>.</w:t>
      </w:r>
    </w:p>
    <w:p w14:paraId="1DB890E3" w14:textId="77777777" w:rsidR="000744EE" w:rsidRDefault="000744EE" w:rsidP="003B46A2">
      <w:pPr>
        <w:widowControl w:val="0"/>
        <w:ind w:left="851" w:right="-2" w:hanging="851"/>
        <w:jc w:val="both"/>
        <w:rPr>
          <w:rFonts w:ascii="Arial" w:hAnsi="Arial" w:cs="Arial"/>
          <w:snapToGrid w:val="0"/>
          <w:color w:val="FF0000"/>
        </w:rPr>
      </w:pPr>
    </w:p>
    <w:p w14:paraId="4C9B20D1" w14:textId="77777777" w:rsidR="00A67C2A" w:rsidRDefault="00A67C2A" w:rsidP="003B46A2">
      <w:pPr>
        <w:widowControl w:val="0"/>
        <w:ind w:left="851" w:right="-2" w:hanging="851"/>
        <w:jc w:val="both"/>
        <w:rPr>
          <w:rFonts w:ascii="Arial" w:hAnsi="Arial" w:cs="Arial"/>
          <w:snapToGrid w:val="0"/>
          <w:color w:val="FF0000"/>
        </w:rPr>
      </w:pPr>
      <w:r>
        <w:rPr>
          <w:rFonts w:ascii="Arial" w:hAnsi="Arial" w:cs="Arial"/>
          <w:snapToGrid w:val="0"/>
          <w:color w:val="FF0000"/>
        </w:rPr>
        <w:t>17.20</w:t>
      </w:r>
      <w:r>
        <w:rPr>
          <w:rFonts w:ascii="Arial" w:hAnsi="Arial" w:cs="Arial"/>
          <w:snapToGrid w:val="0"/>
          <w:color w:val="FF0000"/>
        </w:rPr>
        <w:tab/>
        <w:t xml:space="preserve">A motion moved under clause 17.15 with the leave of the chairperson </w:t>
      </w:r>
      <w:r w:rsidRPr="00A67C2A">
        <w:rPr>
          <w:rFonts w:ascii="Arial" w:hAnsi="Arial" w:cs="Arial"/>
          <w:snapToGrid w:val="0"/>
          <w:color w:val="FF0000"/>
        </w:rPr>
        <w:t xml:space="preserve">cannot be </w:t>
      </w:r>
      <w:r>
        <w:rPr>
          <w:rFonts w:ascii="Arial" w:hAnsi="Arial" w:cs="Arial"/>
          <w:snapToGrid w:val="0"/>
          <w:color w:val="FF0000"/>
        </w:rPr>
        <w:t>voted on</w:t>
      </w:r>
      <w:r w:rsidRPr="00A67C2A">
        <w:rPr>
          <w:rFonts w:ascii="Arial" w:hAnsi="Arial" w:cs="Arial"/>
          <w:snapToGrid w:val="0"/>
          <w:color w:val="FF0000"/>
        </w:rPr>
        <w:t xml:space="preserve"> unless or until it has been seconded.</w:t>
      </w:r>
    </w:p>
    <w:p w14:paraId="7646CF49" w14:textId="77777777" w:rsidR="00837B31" w:rsidRDefault="00837B31" w:rsidP="003B46A2">
      <w:pPr>
        <w:widowControl w:val="0"/>
        <w:ind w:left="851" w:right="-2" w:hanging="851"/>
        <w:jc w:val="both"/>
        <w:rPr>
          <w:rFonts w:ascii="Arial" w:hAnsi="Arial" w:cs="Arial"/>
          <w:snapToGrid w:val="0"/>
        </w:rPr>
      </w:pPr>
    </w:p>
    <w:p w14:paraId="158B09CD" w14:textId="77777777" w:rsidR="00441569" w:rsidRPr="00E9387D" w:rsidRDefault="00E9387D" w:rsidP="003B46A2">
      <w:pPr>
        <w:pStyle w:val="Heading1"/>
        <w:jc w:val="both"/>
        <w:rPr>
          <w:rFonts w:ascii="Arial" w:hAnsi="Arial" w:cs="Arial"/>
          <w:color w:val="FF0000"/>
        </w:rPr>
      </w:pPr>
      <w:bookmarkStart w:id="785" w:name="_Toc499301295"/>
      <w:r w:rsidRPr="00E9387D">
        <w:rPr>
          <w:rFonts w:ascii="Arial" w:hAnsi="Arial" w:cs="Arial"/>
          <w:color w:val="FF0000"/>
        </w:rPr>
        <w:t>TIME LIMITS ON COUNCIL MEETINGS</w:t>
      </w:r>
      <w:bookmarkEnd w:id="785"/>
    </w:p>
    <w:p w14:paraId="1203AEB4" w14:textId="77777777" w:rsidR="00E9387D" w:rsidRDefault="00E9387D" w:rsidP="003B46A2">
      <w:pPr>
        <w:widowControl w:val="0"/>
        <w:ind w:left="851" w:right="-2" w:hanging="851"/>
        <w:jc w:val="both"/>
        <w:rPr>
          <w:rFonts w:ascii="Arial" w:hAnsi="Arial" w:cs="Arial"/>
          <w:snapToGrid w:val="0"/>
          <w:color w:val="FF0000"/>
        </w:rPr>
      </w:pPr>
    </w:p>
    <w:p w14:paraId="3251EFD5"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.1</w:t>
      </w:r>
      <w:r>
        <w:rPr>
          <w:rFonts w:ascii="Arial" w:hAnsi="Arial" w:cs="Arial"/>
          <w:snapToGrid w:val="0"/>
          <w:color w:val="FF0000"/>
        </w:rPr>
        <w:tab/>
        <w:t>Meetings of the council</w:t>
      </w:r>
      <w:r w:rsidR="00341C49">
        <w:rPr>
          <w:rFonts w:ascii="Arial" w:hAnsi="Arial" w:cs="Arial"/>
          <w:snapToGrid w:val="0"/>
          <w:color w:val="FF0000"/>
        </w:rPr>
        <w:t xml:space="preserve"> </w:t>
      </w:r>
      <w:r>
        <w:rPr>
          <w:rFonts w:ascii="Arial" w:hAnsi="Arial" w:cs="Arial"/>
          <w:snapToGrid w:val="0"/>
          <w:color w:val="FF0000"/>
        </w:rPr>
        <w:t xml:space="preserve">and committees of the council are to conclude no later than </w:t>
      </w:r>
      <w:r w:rsidRPr="00E9387D">
        <w:rPr>
          <w:rFonts w:ascii="Arial" w:hAnsi="Arial" w:cs="Arial"/>
          <w:b/>
          <w:snapToGrid w:val="0"/>
          <w:color w:val="FF0000"/>
        </w:rPr>
        <w:t>[council to specify the time]</w:t>
      </w:r>
      <w:r>
        <w:rPr>
          <w:rFonts w:ascii="Arial" w:hAnsi="Arial" w:cs="Arial"/>
          <w:b/>
          <w:snapToGrid w:val="0"/>
          <w:color w:val="FF0000"/>
        </w:rPr>
        <w:t>.</w:t>
      </w:r>
    </w:p>
    <w:p w14:paraId="0C6A79F3" w14:textId="77777777" w:rsidR="00E9387D" w:rsidRPr="00E9387D" w:rsidRDefault="00E9387D" w:rsidP="003B46A2">
      <w:pPr>
        <w:widowControl w:val="0"/>
        <w:ind w:left="851" w:right="-2" w:hanging="851"/>
        <w:jc w:val="both"/>
        <w:rPr>
          <w:rFonts w:ascii="Arial" w:hAnsi="Arial" w:cs="Arial"/>
          <w:snapToGrid w:val="0"/>
          <w:color w:val="FF0000"/>
        </w:rPr>
      </w:pPr>
    </w:p>
    <w:p w14:paraId="6BD52243"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lastRenderedPageBreak/>
        <w:t>1</w:t>
      </w:r>
      <w:r w:rsidR="00837B31">
        <w:rPr>
          <w:rFonts w:ascii="Arial" w:hAnsi="Arial" w:cs="Arial"/>
          <w:snapToGrid w:val="0"/>
          <w:color w:val="FF0000"/>
        </w:rPr>
        <w:t>8</w:t>
      </w:r>
      <w:r>
        <w:rPr>
          <w:rFonts w:ascii="Arial" w:hAnsi="Arial" w:cs="Arial"/>
          <w:snapToGrid w:val="0"/>
          <w:color w:val="FF0000"/>
        </w:rPr>
        <w:t>.2</w:t>
      </w:r>
      <w:r w:rsidRPr="00E9387D">
        <w:rPr>
          <w:rFonts w:ascii="Arial" w:hAnsi="Arial" w:cs="Arial"/>
          <w:snapToGrid w:val="0"/>
          <w:color w:val="FF0000"/>
        </w:rPr>
        <w:t xml:space="preserve"> </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the council or the committee may, by resolution,</w:t>
      </w:r>
      <w:r w:rsidRPr="00E9387D">
        <w:rPr>
          <w:rFonts w:ascii="Arial" w:hAnsi="Arial" w:cs="Arial"/>
          <w:snapToGrid w:val="0"/>
          <w:color w:val="FF0000"/>
        </w:rPr>
        <w:t xml:space="preserve"> extend the time of the meeting.</w:t>
      </w:r>
      <w:r>
        <w:rPr>
          <w:rFonts w:ascii="Arial" w:hAnsi="Arial" w:cs="Arial"/>
          <w:snapToGrid w:val="0"/>
          <w:color w:val="FF0000"/>
        </w:rPr>
        <w:t xml:space="preserve"> </w:t>
      </w:r>
    </w:p>
    <w:p w14:paraId="6A904D03" w14:textId="77777777" w:rsidR="00E9387D" w:rsidRPr="00E9387D" w:rsidRDefault="00E9387D" w:rsidP="003B46A2">
      <w:pPr>
        <w:widowControl w:val="0"/>
        <w:ind w:left="851" w:right="-2" w:hanging="851"/>
        <w:jc w:val="both"/>
        <w:rPr>
          <w:rFonts w:ascii="Arial" w:hAnsi="Arial" w:cs="Arial"/>
          <w:snapToGrid w:val="0"/>
          <w:color w:val="FF0000"/>
        </w:rPr>
      </w:pPr>
    </w:p>
    <w:p w14:paraId="754D9245" w14:textId="77777777" w:rsidR="0055156E"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.3</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and the council does not resolve to</w:t>
      </w:r>
      <w:r w:rsidRPr="00E9387D">
        <w:rPr>
          <w:rFonts w:ascii="Arial" w:hAnsi="Arial" w:cs="Arial"/>
          <w:snapToGrid w:val="0"/>
          <w:color w:val="FF0000"/>
        </w:rPr>
        <w:t xml:space="preserve"> extend the meeting, </w:t>
      </w:r>
      <w:r w:rsidR="00E90914" w:rsidRPr="00E90914">
        <w:rPr>
          <w:rFonts w:ascii="Arial" w:hAnsi="Arial" w:cs="Arial"/>
          <w:snapToGrid w:val="0"/>
          <w:color w:val="FF0000"/>
        </w:rPr>
        <w:t xml:space="preserve">the </w:t>
      </w:r>
      <w:r w:rsidR="00E90914">
        <w:rPr>
          <w:rFonts w:ascii="Arial" w:hAnsi="Arial" w:cs="Arial"/>
          <w:snapToGrid w:val="0"/>
          <w:color w:val="FF0000"/>
        </w:rPr>
        <w:t>chairperson</w:t>
      </w:r>
      <w:r w:rsidR="00E90914" w:rsidRPr="00E90914">
        <w:rPr>
          <w:rFonts w:ascii="Arial" w:hAnsi="Arial" w:cs="Arial"/>
          <w:snapToGrid w:val="0"/>
          <w:color w:val="FF0000"/>
        </w:rPr>
        <w:t xml:space="preserve"> must </w:t>
      </w:r>
      <w:r w:rsidR="0055156E">
        <w:rPr>
          <w:rFonts w:ascii="Arial" w:hAnsi="Arial" w:cs="Arial"/>
          <w:snapToGrid w:val="0"/>
          <w:color w:val="FF0000"/>
        </w:rPr>
        <w:t>either:</w:t>
      </w:r>
    </w:p>
    <w:p w14:paraId="72ABD178" w14:textId="77777777" w:rsidR="0055156E" w:rsidRDefault="0055156E" w:rsidP="003B46A2">
      <w:pPr>
        <w:widowControl w:val="0"/>
        <w:ind w:left="851" w:right="-2" w:hanging="851"/>
        <w:jc w:val="both"/>
        <w:rPr>
          <w:rFonts w:ascii="Arial" w:hAnsi="Arial" w:cs="Arial"/>
          <w:snapToGrid w:val="0"/>
          <w:color w:val="FF0000"/>
        </w:rPr>
      </w:pPr>
    </w:p>
    <w:p w14:paraId="1644DB94" w14:textId="25A313D3" w:rsidR="008F4929" w:rsidRDefault="008F4929" w:rsidP="0055156E">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Pr="0055156E">
        <w:rPr>
          <w:rFonts w:ascii="Arial" w:hAnsi="Arial" w:cs="Arial"/>
          <w:snapToGrid w:val="0"/>
          <w:color w:val="FF0000"/>
        </w:rPr>
        <w:t>defer consideration of the remaining items of business on the agenda to the next ordinary meeting of the council</w:t>
      </w:r>
      <w:r>
        <w:rPr>
          <w:rFonts w:ascii="Arial" w:hAnsi="Arial" w:cs="Arial"/>
          <w:snapToGrid w:val="0"/>
          <w:color w:val="FF0000"/>
        </w:rPr>
        <w:t>, or</w:t>
      </w:r>
    </w:p>
    <w:p w14:paraId="3CE762DA" w14:textId="3F90E280" w:rsidR="00E9387D" w:rsidRPr="0055156E" w:rsidRDefault="0055156E" w:rsidP="00B563DB">
      <w:pPr>
        <w:widowControl w:val="0"/>
        <w:ind w:left="1436" w:right="-2" w:hanging="585"/>
        <w:jc w:val="both"/>
        <w:rPr>
          <w:rFonts w:ascii="Arial" w:hAnsi="Arial" w:cs="Arial"/>
          <w:snapToGrid w:val="0"/>
          <w:color w:val="FF0000"/>
        </w:rPr>
      </w:pPr>
      <w:r>
        <w:rPr>
          <w:rFonts w:ascii="Arial" w:hAnsi="Arial" w:cs="Arial"/>
          <w:snapToGrid w:val="0"/>
          <w:color w:val="FF0000"/>
        </w:rPr>
        <w:t>(</w:t>
      </w:r>
      <w:r w:rsidR="008F4929">
        <w:rPr>
          <w:rFonts w:ascii="Arial" w:hAnsi="Arial" w:cs="Arial"/>
          <w:snapToGrid w:val="0"/>
          <w:color w:val="FF0000"/>
        </w:rPr>
        <w:t>b</w:t>
      </w:r>
      <w:r>
        <w:rPr>
          <w:rFonts w:ascii="Arial" w:hAnsi="Arial" w:cs="Arial"/>
          <w:snapToGrid w:val="0"/>
          <w:color w:val="FF0000"/>
        </w:rPr>
        <w:t>)</w:t>
      </w:r>
      <w:r>
        <w:rPr>
          <w:rFonts w:ascii="Arial" w:hAnsi="Arial" w:cs="Arial"/>
          <w:snapToGrid w:val="0"/>
          <w:color w:val="FF0000"/>
        </w:rPr>
        <w:tab/>
      </w:r>
      <w:r w:rsidR="00B563DB" w:rsidRPr="0055156E">
        <w:rPr>
          <w:rFonts w:ascii="Arial" w:hAnsi="Arial" w:cs="Arial"/>
          <w:snapToGrid w:val="0"/>
          <w:color w:val="FF0000"/>
        </w:rPr>
        <w:t>adjourn the meeting to a time, date and place fixed by the chairperson</w:t>
      </w:r>
      <w:r w:rsidR="00B563DB">
        <w:rPr>
          <w:rFonts w:ascii="Arial" w:hAnsi="Arial" w:cs="Arial"/>
          <w:snapToGrid w:val="0"/>
          <w:color w:val="FF0000"/>
        </w:rPr>
        <w:t>.</w:t>
      </w:r>
    </w:p>
    <w:p w14:paraId="13C81B37" w14:textId="77777777" w:rsidR="00E9387D" w:rsidRDefault="00E9387D" w:rsidP="003B46A2">
      <w:pPr>
        <w:widowControl w:val="0"/>
        <w:ind w:left="851" w:right="-2" w:hanging="851"/>
        <w:jc w:val="both"/>
        <w:rPr>
          <w:rFonts w:ascii="Arial" w:hAnsi="Arial" w:cs="Arial"/>
          <w:snapToGrid w:val="0"/>
          <w:color w:val="FF0000"/>
        </w:rPr>
      </w:pPr>
    </w:p>
    <w:p w14:paraId="7EC8D489" w14:textId="77777777" w:rsidR="00E90914"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.4</w:t>
      </w:r>
      <w:r>
        <w:rPr>
          <w:rFonts w:ascii="Arial" w:hAnsi="Arial" w:cs="Arial"/>
          <w:snapToGrid w:val="0"/>
          <w:color w:val="FF0000"/>
        </w:rPr>
        <w:tab/>
        <w:t>Clause 1</w:t>
      </w:r>
      <w:r w:rsidR="00837B31">
        <w:rPr>
          <w:rFonts w:ascii="Arial" w:hAnsi="Arial" w:cs="Arial"/>
          <w:snapToGrid w:val="0"/>
          <w:color w:val="FF0000"/>
        </w:rPr>
        <w:t>8</w:t>
      </w:r>
      <w:r>
        <w:rPr>
          <w:rFonts w:ascii="Arial" w:hAnsi="Arial" w:cs="Arial"/>
          <w:snapToGrid w:val="0"/>
          <w:color w:val="FF0000"/>
        </w:rPr>
        <w:t xml:space="preserve">.3 does not limit the ability of the council or a committee of the council to resolve to adjourn a meeting at any time. The resolution adjourning the meeting must fix the time, </w:t>
      </w:r>
      <w:proofErr w:type="gramStart"/>
      <w:r>
        <w:rPr>
          <w:rFonts w:ascii="Arial" w:hAnsi="Arial" w:cs="Arial"/>
          <w:snapToGrid w:val="0"/>
          <w:color w:val="FF0000"/>
        </w:rPr>
        <w:t>date</w:t>
      </w:r>
      <w:proofErr w:type="gramEnd"/>
      <w:r>
        <w:rPr>
          <w:rFonts w:ascii="Arial" w:hAnsi="Arial" w:cs="Arial"/>
          <w:snapToGrid w:val="0"/>
          <w:color w:val="FF0000"/>
        </w:rPr>
        <w:t xml:space="preserve"> and place that the meeting is to be adjourned to.</w:t>
      </w:r>
    </w:p>
    <w:p w14:paraId="798E7783" w14:textId="77777777" w:rsidR="00E90914" w:rsidRPr="00E9387D" w:rsidRDefault="00E90914" w:rsidP="003B46A2">
      <w:pPr>
        <w:widowControl w:val="0"/>
        <w:ind w:left="851" w:right="-2" w:hanging="851"/>
        <w:jc w:val="both"/>
        <w:rPr>
          <w:rFonts w:ascii="Arial" w:hAnsi="Arial" w:cs="Arial"/>
          <w:snapToGrid w:val="0"/>
          <w:color w:val="FF0000"/>
        </w:rPr>
      </w:pPr>
    </w:p>
    <w:p w14:paraId="698BE495" w14:textId="462F0B47" w:rsidR="00C634B8"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.5</w:t>
      </w:r>
      <w:r w:rsidR="00E9387D" w:rsidRPr="00E9387D">
        <w:rPr>
          <w:rFonts w:ascii="Arial" w:hAnsi="Arial" w:cs="Arial"/>
          <w:snapToGrid w:val="0"/>
          <w:color w:val="FF0000"/>
        </w:rPr>
        <w:tab/>
      </w:r>
      <w:r>
        <w:rPr>
          <w:rFonts w:ascii="Arial" w:hAnsi="Arial" w:cs="Arial"/>
          <w:snapToGrid w:val="0"/>
          <w:color w:val="FF0000"/>
        </w:rPr>
        <w:t>Where a meeting is adjourned under clause 1</w:t>
      </w:r>
      <w:r w:rsidR="00837B31">
        <w:rPr>
          <w:rFonts w:ascii="Arial" w:hAnsi="Arial" w:cs="Arial"/>
          <w:snapToGrid w:val="0"/>
          <w:color w:val="FF0000"/>
        </w:rPr>
        <w:t>8</w:t>
      </w:r>
      <w:r>
        <w:rPr>
          <w:rFonts w:ascii="Arial" w:hAnsi="Arial" w:cs="Arial"/>
          <w:snapToGrid w:val="0"/>
          <w:color w:val="FF0000"/>
        </w:rPr>
        <w:t>.3 or 1</w:t>
      </w:r>
      <w:r w:rsidR="00837B31">
        <w:rPr>
          <w:rFonts w:ascii="Arial" w:hAnsi="Arial" w:cs="Arial"/>
          <w:snapToGrid w:val="0"/>
          <w:color w:val="FF0000"/>
        </w:rPr>
        <w:t>8</w:t>
      </w:r>
      <w:r>
        <w:rPr>
          <w:rFonts w:ascii="Arial" w:hAnsi="Arial" w:cs="Arial"/>
          <w:snapToGrid w:val="0"/>
          <w:color w:val="FF0000"/>
        </w:rPr>
        <w:t xml:space="preserve">.4, the </w:t>
      </w:r>
      <w:r w:rsidR="009C1744">
        <w:rPr>
          <w:rFonts w:ascii="Arial" w:hAnsi="Arial" w:cs="Arial"/>
          <w:snapToGrid w:val="0"/>
          <w:color w:val="FF0000"/>
        </w:rPr>
        <w:t>general manager</w:t>
      </w:r>
      <w:r>
        <w:rPr>
          <w:rFonts w:ascii="Arial" w:hAnsi="Arial" w:cs="Arial"/>
          <w:snapToGrid w:val="0"/>
          <w:color w:val="FF0000"/>
        </w:rPr>
        <w:t xml:space="preserve"> </w:t>
      </w:r>
      <w:r w:rsidR="009C1744">
        <w:rPr>
          <w:rFonts w:ascii="Arial" w:hAnsi="Arial" w:cs="Arial"/>
          <w:snapToGrid w:val="0"/>
          <w:color w:val="FF0000"/>
        </w:rPr>
        <w:t>must</w:t>
      </w:r>
      <w:r w:rsidR="00C634B8">
        <w:rPr>
          <w:rFonts w:ascii="Arial" w:hAnsi="Arial" w:cs="Arial"/>
          <w:snapToGrid w:val="0"/>
          <w:color w:val="FF0000"/>
        </w:rPr>
        <w:t>:</w:t>
      </w:r>
    </w:p>
    <w:p w14:paraId="36CD1C0B" w14:textId="77777777" w:rsidR="00C634B8" w:rsidRDefault="00C634B8" w:rsidP="003B46A2">
      <w:pPr>
        <w:widowControl w:val="0"/>
        <w:ind w:left="851" w:right="-2" w:hanging="851"/>
        <w:jc w:val="both"/>
        <w:rPr>
          <w:rFonts w:ascii="Arial" w:hAnsi="Arial" w:cs="Arial"/>
          <w:snapToGrid w:val="0"/>
          <w:color w:val="FF0000"/>
        </w:rPr>
      </w:pPr>
    </w:p>
    <w:p w14:paraId="75B9ABC2" w14:textId="77777777" w:rsidR="00C634B8" w:rsidRDefault="00C634B8" w:rsidP="003B46A2">
      <w:pPr>
        <w:widowControl w:val="0"/>
        <w:ind w:left="1440" w:right="-2" w:hanging="720"/>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t xml:space="preserve">individually </w:t>
      </w:r>
      <w:r w:rsidR="00E90914">
        <w:rPr>
          <w:rFonts w:ascii="Arial" w:hAnsi="Arial" w:cs="Arial"/>
          <w:snapToGrid w:val="0"/>
          <w:color w:val="FF0000"/>
        </w:rPr>
        <w:t xml:space="preserve">notify </w:t>
      </w:r>
      <w:r>
        <w:rPr>
          <w:rFonts w:ascii="Arial" w:hAnsi="Arial" w:cs="Arial"/>
          <w:snapToGrid w:val="0"/>
          <w:color w:val="FF0000"/>
        </w:rPr>
        <w:t xml:space="preserve">each councillor of </w:t>
      </w:r>
      <w:r w:rsidR="00E90914">
        <w:rPr>
          <w:rFonts w:ascii="Arial" w:hAnsi="Arial" w:cs="Arial"/>
          <w:snapToGrid w:val="0"/>
          <w:color w:val="FF0000"/>
        </w:rPr>
        <w:t xml:space="preserve">the time, </w:t>
      </w:r>
      <w:proofErr w:type="gramStart"/>
      <w:r w:rsidR="00E90914">
        <w:rPr>
          <w:rFonts w:ascii="Arial" w:hAnsi="Arial" w:cs="Arial"/>
          <w:snapToGrid w:val="0"/>
          <w:color w:val="FF0000"/>
        </w:rPr>
        <w:t>date</w:t>
      </w:r>
      <w:proofErr w:type="gramEnd"/>
      <w:r w:rsidR="00E90914">
        <w:rPr>
          <w:rFonts w:ascii="Arial" w:hAnsi="Arial" w:cs="Arial"/>
          <w:snapToGrid w:val="0"/>
          <w:color w:val="FF0000"/>
        </w:rPr>
        <w:t xml:space="preserve"> and place </w:t>
      </w:r>
      <w:r w:rsidR="00D103E6">
        <w:rPr>
          <w:rFonts w:ascii="Arial" w:hAnsi="Arial" w:cs="Arial"/>
          <w:snapToGrid w:val="0"/>
          <w:color w:val="FF0000"/>
        </w:rPr>
        <w:t>at which</w:t>
      </w:r>
      <w:r w:rsidR="00E90914">
        <w:rPr>
          <w:rFonts w:ascii="Arial" w:hAnsi="Arial" w:cs="Arial"/>
          <w:snapToGrid w:val="0"/>
          <w:color w:val="FF0000"/>
        </w:rPr>
        <w:t xml:space="preserve"> the meeting</w:t>
      </w:r>
      <w:r w:rsidR="00D103E6">
        <w:rPr>
          <w:rFonts w:ascii="Arial" w:hAnsi="Arial" w:cs="Arial"/>
          <w:snapToGrid w:val="0"/>
          <w:color w:val="FF0000"/>
        </w:rPr>
        <w:t xml:space="preserve"> will reconvene</w:t>
      </w:r>
      <w:r>
        <w:rPr>
          <w:rFonts w:ascii="Arial" w:hAnsi="Arial" w:cs="Arial"/>
          <w:snapToGrid w:val="0"/>
          <w:color w:val="FF0000"/>
        </w:rPr>
        <w:t>,</w:t>
      </w:r>
      <w:r w:rsidR="00E90914">
        <w:rPr>
          <w:rFonts w:ascii="Arial" w:hAnsi="Arial" w:cs="Arial"/>
          <w:snapToGrid w:val="0"/>
          <w:color w:val="FF0000"/>
        </w:rPr>
        <w:t xml:space="preserve"> </w:t>
      </w:r>
      <w:r>
        <w:rPr>
          <w:rFonts w:ascii="Arial" w:hAnsi="Arial" w:cs="Arial"/>
          <w:snapToGrid w:val="0"/>
          <w:color w:val="FF0000"/>
        </w:rPr>
        <w:t xml:space="preserve">and </w:t>
      </w:r>
    </w:p>
    <w:p w14:paraId="57255686" w14:textId="7F28FB60" w:rsidR="00E9387D" w:rsidRDefault="00C634B8" w:rsidP="009F7E69">
      <w:pPr>
        <w:widowControl w:val="0"/>
        <w:ind w:left="1440" w:right="-2" w:hanging="720"/>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t xml:space="preserve">publish the time, date and place </w:t>
      </w:r>
      <w:r w:rsidR="00D103E6">
        <w:rPr>
          <w:rFonts w:ascii="Arial" w:hAnsi="Arial" w:cs="Arial"/>
          <w:snapToGrid w:val="0"/>
          <w:color w:val="FF0000"/>
        </w:rPr>
        <w:t>at</w:t>
      </w:r>
      <w:r>
        <w:rPr>
          <w:rFonts w:ascii="Arial" w:hAnsi="Arial" w:cs="Arial"/>
          <w:snapToGrid w:val="0"/>
          <w:color w:val="FF0000"/>
        </w:rPr>
        <w:t xml:space="preserve"> </w:t>
      </w:r>
      <w:r w:rsidR="00D103E6">
        <w:rPr>
          <w:rFonts w:ascii="Arial" w:hAnsi="Arial" w:cs="Arial"/>
          <w:snapToGrid w:val="0"/>
          <w:color w:val="FF0000"/>
        </w:rPr>
        <w:t xml:space="preserve">which </w:t>
      </w:r>
      <w:r>
        <w:rPr>
          <w:rFonts w:ascii="Arial" w:hAnsi="Arial" w:cs="Arial"/>
          <w:snapToGrid w:val="0"/>
          <w:color w:val="FF0000"/>
        </w:rPr>
        <w:t>the meeting</w:t>
      </w:r>
      <w:r w:rsidR="00D103E6">
        <w:rPr>
          <w:rFonts w:ascii="Arial" w:hAnsi="Arial" w:cs="Arial"/>
          <w:snapToGrid w:val="0"/>
          <w:color w:val="FF0000"/>
        </w:rPr>
        <w:t xml:space="preserve"> will reconvene</w:t>
      </w:r>
      <w:r w:rsidR="00C97529">
        <w:rPr>
          <w:rFonts w:ascii="Arial" w:hAnsi="Arial" w:cs="Arial"/>
          <w:snapToGrid w:val="0"/>
          <w:color w:val="FF0000"/>
        </w:rPr>
        <w:t xml:space="preserve"> </w:t>
      </w:r>
      <w:r w:rsidR="00E90914">
        <w:rPr>
          <w:rFonts w:ascii="Arial" w:hAnsi="Arial" w:cs="Arial"/>
          <w:snapToGrid w:val="0"/>
          <w:color w:val="FF0000"/>
        </w:rPr>
        <w:t xml:space="preserve">on </w:t>
      </w:r>
      <w:r w:rsidR="009C1744">
        <w:rPr>
          <w:rFonts w:ascii="Arial" w:hAnsi="Arial" w:cs="Arial"/>
          <w:snapToGrid w:val="0"/>
          <w:color w:val="FF0000"/>
        </w:rPr>
        <w:t>the council’s</w:t>
      </w:r>
      <w:r w:rsidR="00E90914">
        <w:rPr>
          <w:rFonts w:ascii="Arial" w:hAnsi="Arial" w:cs="Arial"/>
          <w:snapToGrid w:val="0"/>
          <w:color w:val="FF0000"/>
        </w:rPr>
        <w:t xml:space="preserve"> website and </w:t>
      </w:r>
      <w:r w:rsidR="009F7E69">
        <w:rPr>
          <w:rFonts w:ascii="Arial" w:hAnsi="Arial" w:cs="Arial"/>
          <w:snapToGrid w:val="0"/>
          <w:color w:val="FF0000"/>
        </w:rPr>
        <w:t>in such other manner that the general manager is satisfied is likely to</w:t>
      </w:r>
      <w:r w:rsidR="00E90914">
        <w:rPr>
          <w:rFonts w:ascii="Arial" w:hAnsi="Arial" w:cs="Arial"/>
          <w:snapToGrid w:val="0"/>
          <w:color w:val="FF0000"/>
        </w:rPr>
        <w:t xml:space="preserve"> bring</w:t>
      </w:r>
      <w:r w:rsidR="00E90914" w:rsidRPr="00E90914">
        <w:rPr>
          <w:rFonts w:ascii="Arial" w:hAnsi="Arial" w:cs="Arial"/>
          <w:snapToGrid w:val="0"/>
          <w:color w:val="FF0000"/>
        </w:rPr>
        <w:t xml:space="preserve"> notice of the </w:t>
      </w:r>
      <w:r w:rsidR="00D103E6">
        <w:rPr>
          <w:rFonts w:ascii="Arial" w:hAnsi="Arial" w:cs="Arial"/>
          <w:snapToGrid w:val="0"/>
          <w:color w:val="FF0000"/>
        </w:rPr>
        <w:t xml:space="preserve">time, date and place </w:t>
      </w:r>
      <w:r w:rsidR="009F7E69">
        <w:rPr>
          <w:rFonts w:ascii="Arial" w:hAnsi="Arial" w:cs="Arial"/>
          <w:snapToGrid w:val="0"/>
          <w:color w:val="FF0000"/>
        </w:rPr>
        <w:t>of the</w:t>
      </w:r>
      <w:r w:rsidR="00D103E6">
        <w:rPr>
          <w:rFonts w:ascii="Arial" w:hAnsi="Arial" w:cs="Arial"/>
          <w:snapToGrid w:val="0"/>
          <w:color w:val="FF0000"/>
        </w:rPr>
        <w:t xml:space="preserve"> reconvene</w:t>
      </w:r>
      <w:r w:rsidR="009F7E69">
        <w:rPr>
          <w:rFonts w:ascii="Arial" w:hAnsi="Arial" w:cs="Arial"/>
          <w:snapToGrid w:val="0"/>
          <w:color w:val="FF0000"/>
        </w:rPr>
        <w:t>d meeting</w:t>
      </w:r>
      <w:r w:rsidR="00E90914" w:rsidRPr="00E90914">
        <w:rPr>
          <w:rFonts w:ascii="Arial" w:hAnsi="Arial" w:cs="Arial"/>
          <w:snapToGrid w:val="0"/>
          <w:color w:val="FF0000"/>
        </w:rPr>
        <w:t xml:space="preserve"> to the attention of as many people as possible</w:t>
      </w:r>
      <w:r w:rsidR="00E90914">
        <w:rPr>
          <w:rFonts w:ascii="Arial" w:hAnsi="Arial" w:cs="Arial"/>
          <w:snapToGrid w:val="0"/>
          <w:color w:val="FF0000"/>
        </w:rPr>
        <w:t>.</w:t>
      </w:r>
    </w:p>
    <w:p w14:paraId="4E7524CD" w14:textId="77777777" w:rsidR="00C634B8" w:rsidRPr="00C634B8" w:rsidRDefault="00C634B8" w:rsidP="003B46A2">
      <w:pPr>
        <w:widowControl w:val="0"/>
        <w:ind w:left="851" w:right="-2" w:hanging="851"/>
        <w:jc w:val="both"/>
        <w:rPr>
          <w:rFonts w:ascii="Arial" w:hAnsi="Arial" w:cs="Arial"/>
          <w:snapToGrid w:val="0"/>
        </w:rPr>
      </w:pPr>
    </w:p>
    <w:p w14:paraId="7F11A94E" w14:textId="77777777" w:rsidR="00FF1859" w:rsidRPr="00C634B8" w:rsidRDefault="00FF1859" w:rsidP="003B46A2">
      <w:pPr>
        <w:pStyle w:val="Heading1"/>
        <w:jc w:val="both"/>
        <w:rPr>
          <w:rFonts w:ascii="Arial" w:hAnsi="Arial" w:cs="Arial"/>
        </w:rPr>
      </w:pPr>
      <w:bookmarkStart w:id="786" w:name="_Toc499301296"/>
      <w:r w:rsidRPr="00C634B8">
        <w:rPr>
          <w:rFonts w:ascii="Arial" w:hAnsi="Arial" w:cs="Arial"/>
        </w:rPr>
        <w:t>AFTER THE MEETING</w:t>
      </w:r>
      <w:bookmarkEnd w:id="786"/>
    </w:p>
    <w:p w14:paraId="6399178F" w14:textId="77777777" w:rsidR="00FF1859" w:rsidRDefault="00FF1859" w:rsidP="003B46A2">
      <w:pPr>
        <w:widowControl w:val="0"/>
        <w:ind w:left="851" w:right="-2" w:hanging="851"/>
        <w:jc w:val="both"/>
        <w:rPr>
          <w:rFonts w:ascii="Arial" w:hAnsi="Arial" w:cs="Arial"/>
          <w:snapToGrid w:val="0"/>
        </w:rPr>
      </w:pPr>
    </w:p>
    <w:p w14:paraId="0329BD77" w14:textId="77777777" w:rsidR="00975BC1" w:rsidRPr="00975BC1" w:rsidRDefault="0017724E" w:rsidP="003B46A2">
      <w:pPr>
        <w:widowControl w:val="0"/>
        <w:ind w:left="851" w:right="-2" w:hanging="851"/>
        <w:jc w:val="both"/>
        <w:rPr>
          <w:rFonts w:ascii="Arial" w:hAnsi="Arial" w:cs="Arial"/>
          <w:snapToGrid w:val="0"/>
          <w:u w:val="single"/>
        </w:rPr>
      </w:pPr>
      <w:r>
        <w:rPr>
          <w:rFonts w:ascii="Arial" w:hAnsi="Arial" w:cs="Arial"/>
          <w:snapToGrid w:val="0"/>
          <w:u w:val="single"/>
        </w:rPr>
        <w:t>M</w:t>
      </w:r>
      <w:r w:rsidR="00975BC1" w:rsidRPr="00975BC1">
        <w:rPr>
          <w:rFonts w:ascii="Arial" w:hAnsi="Arial" w:cs="Arial"/>
          <w:snapToGrid w:val="0"/>
          <w:u w:val="single"/>
        </w:rPr>
        <w:t>inutes</w:t>
      </w:r>
      <w:r>
        <w:rPr>
          <w:rFonts w:ascii="Arial" w:hAnsi="Arial" w:cs="Arial"/>
          <w:snapToGrid w:val="0"/>
          <w:u w:val="single"/>
        </w:rPr>
        <w:t xml:space="preserve"> of meetings</w:t>
      </w:r>
    </w:p>
    <w:p w14:paraId="73564303" w14:textId="77777777" w:rsidR="00975BC1" w:rsidRDefault="00975BC1" w:rsidP="003B46A2">
      <w:pPr>
        <w:widowControl w:val="0"/>
        <w:ind w:left="851" w:right="-2" w:hanging="851"/>
        <w:jc w:val="both"/>
        <w:rPr>
          <w:rFonts w:ascii="Arial" w:hAnsi="Arial" w:cs="Arial"/>
          <w:snapToGrid w:val="0"/>
        </w:rPr>
      </w:pPr>
    </w:p>
    <w:p w14:paraId="4F55C08E" w14:textId="77777777" w:rsidR="00975BC1" w:rsidRPr="00975BC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sidR="00975BC1" w:rsidRPr="00975BC1">
        <w:rPr>
          <w:rFonts w:ascii="Arial" w:hAnsi="Arial" w:cs="Arial"/>
          <w:snapToGrid w:val="0"/>
        </w:rPr>
        <w:t>.1</w:t>
      </w:r>
      <w:r w:rsidR="00975BC1">
        <w:rPr>
          <w:rFonts w:ascii="Arial" w:hAnsi="Arial" w:cs="Arial"/>
          <w:snapToGrid w:val="0"/>
        </w:rPr>
        <w:tab/>
      </w:r>
      <w:r>
        <w:rPr>
          <w:rFonts w:ascii="Arial" w:hAnsi="Arial" w:cs="Arial"/>
          <w:snapToGrid w:val="0"/>
        </w:rPr>
        <w:t>The</w:t>
      </w:r>
      <w:r w:rsidR="00291BA4">
        <w:rPr>
          <w:rFonts w:ascii="Arial" w:hAnsi="Arial" w:cs="Arial"/>
          <w:snapToGrid w:val="0"/>
        </w:rPr>
        <w:t xml:space="preserve"> </w:t>
      </w:r>
      <w:r>
        <w:rPr>
          <w:rFonts w:ascii="Arial" w:hAnsi="Arial" w:cs="Arial"/>
          <w:snapToGrid w:val="0"/>
        </w:rPr>
        <w:t>c</w:t>
      </w:r>
      <w:r w:rsidR="00975BC1" w:rsidRPr="00975BC1">
        <w:rPr>
          <w:rFonts w:ascii="Arial" w:hAnsi="Arial" w:cs="Arial"/>
          <w:snapToGrid w:val="0"/>
        </w:rPr>
        <w:t xml:space="preserve">ouncil </w:t>
      </w:r>
      <w:r>
        <w:rPr>
          <w:rFonts w:ascii="Arial" w:hAnsi="Arial" w:cs="Arial"/>
          <w:snapToGrid w:val="0"/>
        </w:rPr>
        <w:t>is to keep</w:t>
      </w:r>
      <w:r w:rsidR="00975BC1" w:rsidRPr="00975BC1">
        <w:rPr>
          <w:rFonts w:ascii="Arial" w:hAnsi="Arial" w:cs="Arial"/>
          <w:snapToGrid w:val="0"/>
        </w:rPr>
        <w:t xml:space="preserve"> full and accurate </w:t>
      </w:r>
      <w:r w:rsidR="00CE5084">
        <w:rPr>
          <w:rFonts w:ascii="Arial" w:hAnsi="Arial" w:cs="Arial"/>
          <w:snapToGrid w:val="0"/>
        </w:rPr>
        <w:t>m</w:t>
      </w:r>
      <w:r w:rsidR="00975BC1" w:rsidRPr="00975BC1">
        <w:rPr>
          <w:rFonts w:ascii="Arial" w:hAnsi="Arial" w:cs="Arial"/>
          <w:snapToGrid w:val="0"/>
        </w:rPr>
        <w:t xml:space="preserve">inutes of the proceedings of </w:t>
      </w:r>
      <w:r w:rsidR="00291BA4">
        <w:rPr>
          <w:rFonts w:ascii="Arial" w:hAnsi="Arial" w:cs="Arial"/>
          <w:snapToGrid w:val="0"/>
        </w:rPr>
        <w:t>meeting</w:t>
      </w:r>
      <w:r>
        <w:rPr>
          <w:rFonts w:ascii="Arial" w:hAnsi="Arial" w:cs="Arial"/>
          <w:snapToGrid w:val="0"/>
        </w:rPr>
        <w:t>s</w:t>
      </w:r>
      <w:r w:rsidR="00291BA4">
        <w:rPr>
          <w:rFonts w:ascii="Arial" w:hAnsi="Arial" w:cs="Arial"/>
          <w:snapToGrid w:val="0"/>
        </w:rPr>
        <w:t xml:space="preserve"> of </w:t>
      </w:r>
      <w:r>
        <w:rPr>
          <w:rFonts w:ascii="Arial" w:hAnsi="Arial" w:cs="Arial"/>
          <w:snapToGrid w:val="0"/>
        </w:rPr>
        <w:t>the c</w:t>
      </w:r>
      <w:r w:rsidR="00975BC1" w:rsidRPr="00975BC1">
        <w:rPr>
          <w:rFonts w:ascii="Arial" w:hAnsi="Arial" w:cs="Arial"/>
          <w:snapToGrid w:val="0"/>
        </w:rPr>
        <w:t>ouncil.</w:t>
      </w:r>
      <w:r w:rsidR="00975BC1">
        <w:rPr>
          <w:rFonts w:ascii="Arial" w:hAnsi="Arial" w:cs="Arial"/>
          <w:snapToGrid w:val="0"/>
        </w:rPr>
        <w:t xml:space="preserve"> </w:t>
      </w:r>
    </w:p>
    <w:p w14:paraId="27C8D8BC" w14:textId="77777777" w:rsidR="005A1600" w:rsidRDefault="005A1600" w:rsidP="003B46A2">
      <w:pPr>
        <w:widowControl w:val="0"/>
        <w:ind w:left="851" w:right="-2" w:hanging="851"/>
        <w:jc w:val="both"/>
        <w:rPr>
          <w:rFonts w:ascii="Arial" w:hAnsi="Arial" w:cs="Arial"/>
          <w:snapToGrid w:val="0"/>
        </w:rPr>
      </w:pPr>
    </w:p>
    <w:p w14:paraId="5F2F7345"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 </w:t>
      </w:r>
      <w:r w:rsidR="007B24D4">
        <w:rPr>
          <w:rFonts w:ascii="Arial" w:hAnsi="Arial" w:cs="Arial"/>
          <w:b/>
          <w:snapToGrid w:val="0"/>
        </w:rPr>
        <w:t>reflects</w:t>
      </w:r>
      <w:r>
        <w:rPr>
          <w:rFonts w:ascii="Arial" w:hAnsi="Arial" w:cs="Arial"/>
          <w:b/>
          <w:snapToGrid w:val="0"/>
        </w:rPr>
        <w:t xml:space="preserve"> section 375(1) of the Act.</w:t>
      </w:r>
    </w:p>
    <w:p w14:paraId="3A660924" w14:textId="77777777" w:rsidR="00E41EF6" w:rsidRDefault="00E41EF6" w:rsidP="003B46A2">
      <w:pPr>
        <w:widowControl w:val="0"/>
        <w:ind w:left="851" w:right="-2" w:hanging="851"/>
        <w:jc w:val="both"/>
        <w:rPr>
          <w:rFonts w:ascii="Arial" w:hAnsi="Arial" w:cs="Arial"/>
          <w:snapToGrid w:val="0"/>
        </w:rPr>
      </w:pPr>
    </w:p>
    <w:p w14:paraId="77797335" w14:textId="76A02156" w:rsidR="00291BA4"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.2</w:t>
      </w:r>
      <w:r w:rsidR="00291BA4">
        <w:rPr>
          <w:rFonts w:ascii="Arial" w:hAnsi="Arial" w:cs="Arial"/>
          <w:snapToGrid w:val="0"/>
        </w:rPr>
        <w:tab/>
      </w:r>
      <w:r>
        <w:rPr>
          <w:rFonts w:ascii="Arial" w:hAnsi="Arial" w:cs="Arial"/>
          <w:snapToGrid w:val="0"/>
        </w:rPr>
        <w:t>At a minimum, t</w:t>
      </w:r>
      <w:r w:rsidR="00291BA4" w:rsidRPr="00CE5084">
        <w:rPr>
          <w:rFonts w:ascii="Arial" w:hAnsi="Arial" w:cs="Arial"/>
          <w:snapToGrid w:val="0"/>
        </w:rPr>
        <w:t xml:space="preserve">he </w:t>
      </w:r>
      <w:r w:rsidR="00291BA4">
        <w:rPr>
          <w:rFonts w:ascii="Arial" w:hAnsi="Arial" w:cs="Arial"/>
          <w:snapToGrid w:val="0"/>
        </w:rPr>
        <w:t>general m</w:t>
      </w:r>
      <w:r w:rsidR="00291BA4" w:rsidRPr="00CE5084">
        <w:rPr>
          <w:rFonts w:ascii="Arial" w:hAnsi="Arial" w:cs="Arial"/>
          <w:snapToGrid w:val="0"/>
        </w:rPr>
        <w:t>anager must ensure that the following matters</w:t>
      </w:r>
      <w:r w:rsidR="00291BA4">
        <w:rPr>
          <w:rFonts w:ascii="Arial" w:hAnsi="Arial" w:cs="Arial"/>
          <w:snapToGrid w:val="0"/>
        </w:rPr>
        <w:t xml:space="preserve"> are recorded in the </w:t>
      </w:r>
      <w:r>
        <w:rPr>
          <w:rFonts w:ascii="Arial" w:hAnsi="Arial" w:cs="Arial"/>
          <w:snapToGrid w:val="0"/>
        </w:rPr>
        <w:t>c</w:t>
      </w:r>
      <w:r w:rsidR="00291BA4">
        <w:rPr>
          <w:rFonts w:ascii="Arial" w:hAnsi="Arial" w:cs="Arial"/>
          <w:snapToGrid w:val="0"/>
        </w:rPr>
        <w:t>ouncil’s m</w:t>
      </w:r>
      <w:r w:rsidR="00291BA4" w:rsidRPr="00CE5084">
        <w:rPr>
          <w:rFonts w:ascii="Arial" w:hAnsi="Arial" w:cs="Arial"/>
          <w:snapToGrid w:val="0"/>
        </w:rPr>
        <w:t>inutes:</w:t>
      </w:r>
    </w:p>
    <w:p w14:paraId="09459CE3" w14:textId="77777777" w:rsidR="00291BA4" w:rsidRPr="00CE5084" w:rsidRDefault="00291BA4" w:rsidP="003B46A2">
      <w:pPr>
        <w:widowControl w:val="0"/>
        <w:ind w:left="851" w:right="-2" w:hanging="851"/>
        <w:jc w:val="both"/>
        <w:rPr>
          <w:rFonts w:ascii="Arial" w:hAnsi="Arial" w:cs="Arial"/>
          <w:snapToGrid w:val="0"/>
        </w:rPr>
      </w:pPr>
    </w:p>
    <w:p w14:paraId="28F3548D" w14:textId="37AB5CA7" w:rsidR="00C15672" w:rsidRDefault="00C15672" w:rsidP="003B46A2">
      <w:pPr>
        <w:widowControl w:val="0"/>
        <w:ind w:left="1418" w:right="-2" w:hanging="567"/>
        <w:jc w:val="both"/>
        <w:rPr>
          <w:ins w:id="787" w:author="John Davies" w:date="2021-07-10T12:28:00Z"/>
          <w:rFonts w:ascii="Arial" w:hAnsi="Arial" w:cs="Arial"/>
          <w:snapToGrid w:val="0"/>
        </w:rPr>
      </w:pPr>
      <w:ins w:id="788" w:author="John Davies" w:date="2021-07-10T12:28:00Z">
        <w:r>
          <w:rPr>
            <w:rFonts w:ascii="Arial" w:hAnsi="Arial" w:cs="Arial"/>
            <w:snapToGrid w:val="0"/>
            <w:color w:val="FF0000"/>
          </w:rPr>
          <w:t>(</w:t>
        </w:r>
      </w:ins>
      <w:ins w:id="789" w:author="John Davies" w:date="2021-07-10T12:29:00Z">
        <w:r>
          <w:rPr>
            <w:rFonts w:ascii="Arial" w:hAnsi="Arial" w:cs="Arial"/>
            <w:snapToGrid w:val="0"/>
            <w:color w:val="FF0000"/>
          </w:rPr>
          <w:t>a</w:t>
        </w:r>
      </w:ins>
      <w:ins w:id="790" w:author="John Davies" w:date="2021-07-10T12:28:00Z">
        <w:r>
          <w:rPr>
            <w:rFonts w:ascii="Arial" w:hAnsi="Arial" w:cs="Arial"/>
            <w:snapToGrid w:val="0"/>
            <w:color w:val="FF0000"/>
          </w:rPr>
          <w:t>)</w:t>
        </w:r>
        <w:r>
          <w:rPr>
            <w:rFonts w:ascii="Arial" w:hAnsi="Arial" w:cs="Arial"/>
            <w:snapToGrid w:val="0"/>
            <w:color w:val="FF0000"/>
          </w:rPr>
          <w:tab/>
          <w:t xml:space="preserve">the names of councillors attending </w:t>
        </w:r>
      </w:ins>
      <w:ins w:id="791" w:author="John Davies" w:date="2021-07-10T12:31:00Z">
        <w:r>
          <w:rPr>
            <w:rFonts w:ascii="Arial" w:hAnsi="Arial" w:cs="Arial"/>
            <w:snapToGrid w:val="0"/>
            <w:color w:val="FF0000"/>
          </w:rPr>
          <w:t>a council</w:t>
        </w:r>
      </w:ins>
      <w:ins w:id="792" w:author="John Davies" w:date="2021-07-10T12:28:00Z">
        <w:r>
          <w:rPr>
            <w:rFonts w:ascii="Arial" w:hAnsi="Arial" w:cs="Arial"/>
            <w:snapToGrid w:val="0"/>
            <w:color w:val="FF0000"/>
          </w:rPr>
          <w:t xml:space="preserve"> meeting</w:t>
        </w:r>
      </w:ins>
      <w:ins w:id="793" w:author="John Davies" w:date="2021-07-10T12:30:00Z">
        <w:r>
          <w:rPr>
            <w:rFonts w:ascii="Arial" w:hAnsi="Arial" w:cs="Arial"/>
            <w:snapToGrid w:val="0"/>
            <w:color w:val="FF0000"/>
          </w:rPr>
          <w:t xml:space="preserve"> and whether they attended the meeting in person or</w:t>
        </w:r>
      </w:ins>
      <w:ins w:id="794" w:author="John Davies" w:date="2021-07-10T12:28:00Z">
        <w:r>
          <w:rPr>
            <w:rFonts w:ascii="Arial" w:hAnsi="Arial" w:cs="Arial"/>
            <w:snapToGrid w:val="0"/>
            <w:color w:val="FF0000"/>
          </w:rPr>
          <w:t xml:space="preserve"> by audio-visual link</w:t>
        </w:r>
      </w:ins>
      <w:ins w:id="795" w:author="John Davies" w:date="2021-07-10T12:29:00Z">
        <w:r>
          <w:rPr>
            <w:rFonts w:ascii="Arial" w:hAnsi="Arial" w:cs="Arial"/>
            <w:snapToGrid w:val="0"/>
            <w:color w:val="FF0000"/>
          </w:rPr>
          <w:t>,</w:t>
        </w:r>
      </w:ins>
    </w:p>
    <w:p w14:paraId="4EA061D8" w14:textId="3A15D569" w:rsidR="00291BA4" w:rsidRPr="00CE5084" w:rsidRDefault="00291BA4" w:rsidP="003B46A2">
      <w:pPr>
        <w:widowControl w:val="0"/>
        <w:ind w:left="1418" w:right="-2" w:hanging="567"/>
        <w:jc w:val="both"/>
        <w:rPr>
          <w:rFonts w:ascii="Arial" w:hAnsi="Arial" w:cs="Arial"/>
          <w:snapToGrid w:val="0"/>
        </w:rPr>
      </w:pPr>
      <w:r>
        <w:rPr>
          <w:rFonts w:ascii="Arial" w:hAnsi="Arial" w:cs="Arial"/>
          <w:snapToGrid w:val="0"/>
        </w:rPr>
        <w:t>(</w:t>
      </w:r>
      <w:del w:id="796" w:author="John Davies" w:date="2021-07-10T12:29:00Z">
        <w:r w:rsidDel="00C15672">
          <w:rPr>
            <w:rFonts w:ascii="Arial" w:hAnsi="Arial" w:cs="Arial"/>
            <w:snapToGrid w:val="0"/>
          </w:rPr>
          <w:delText>a</w:delText>
        </w:r>
      </w:del>
      <w:ins w:id="797" w:author="John Davies" w:date="2021-07-10T12:29:00Z">
        <w:r w:rsidR="00C15672">
          <w:rPr>
            <w:rFonts w:ascii="Arial" w:hAnsi="Arial" w:cs="Arial"/>
            <w:snapToGrid w:val="0"/>
          </w:rPr>
          <w:t>b</w:t>
        </w:r>
      </w:ins>
      <w:r>
        <w:rPr>
          <w:rFonts w:ascii="Arial" w:hAnsi="Arial" w:cs="Arial"/>
          <w:snapToGrid w:val="0"/>
        </w:rPr>
        <w:t>)</w:t>
      </w:r>
      <w:r>
        <w:rPr>
          <w:rFonts w:ascii="Arial" w:hAnsi="Arial" w:cs="Arial"/>
          <w:snapToGrid w:val="0"/>
        </w:rPr>
        <w:tab/>
      </w:r>
      <w:r w:rsidR="00EF566C">
        <w:rPr>
          <w:rFonts w:ascii="Arial" w:hAnsi="Arial" w:cs="Arial"/>
          <w:snapToGrid w:val="0"/>
        </w:rPr>
        <w:t>d</w:t>
      </w:r>
      <w:r w:rsidRPr="00CE5084">
        <w:rPr>
          <w:rFonts w:ascii="Arial" w:hAnsi="Arial" w:cs="Arial"/>
          <w:snapToGrid w:val="0"/>
        </w:rPr>
        <w:t xml:space="preserve">etails of </w:t>
      </w:r>
      <w:r>
        <w:rPr>
          <w:rFonts w:ascii="Arial" w:hAnsi="Arial" w:cs="Arial"/>
          <w:snapToGrid w:val="0"/>
        </w:rPr>
        <w:t xml:space="preserve">each motion moved at a </w:t>
      </w:r>
      <w:r w:rsidR="0017724E">
        <w:rPr>
          <w:rFonts w:ascii="Arial" w:hAnsi="Arial" w:cs="Arial"/>
          <w:snapToGrid w:val="0"/>
        </w:rPr>
        <w:t>c</w:t>
      </w:r>
      <w:r>
        <w:rPr>
          <w:rFonts w:ascii="Arial" w:hAnsi="Arial" w:cs="Arial"/>
          <w:snapToGrid w:val="0"/>
        </w:rPr>
        <w:t>ouncil m</w:t>
      </w:r>
      <w:r w:rsidRPr="00CE5084">
        <w:rPr>
          <w:rFonts w:ascii="Arial" w:hAnsi="Arial" w:cs="Arial"/>
          <w:snapToGrid w:val="0"/>
        </w:rPr>
        <w:t>eeting and of any amendments moved to it</w:t>
      </w:r>
      <w:r w:rsidR="00AC0392">
        <w:rPr>
          <w:rFonts w:ascii="Arial" w:hAnsi="Arial" w:cs="Arial"/>
          <w:snapToGrid w:val="0"/>
        </w:rPr>
        <w:t>,</w:t>
      </w:r>
    </w:p>
    <w:p w14:paraId="79D669D7" w14:textId="560F7F1E" w:rsidR="00291BA4" w:rsidRPr="00CE5084" w:rsidRDefault="00291BA4" w:rsidP="003B46A2">
      <w:pPr>
        <w:widowControl w:val="0"/>
        <w:ind w:left="1418" w:right="-2" w:hanging="567"/>
        <w:jc w:val="both"/>
        <w:rPr>
          <w:rFonts w:ascii="Arial" w:hAnsi="Arial" w:cs="Arial"/>
          <w:snapToGrid w:val="0"/>
        </w:rPr>
      </w:pPr>
      <w:r w:rsidRPr="00CE5084">
        <w:rPr>
          <w:rFonts w:ascii="Arial" w:hAnsi="Arial" w:cs="Arial"/>
          <w:snapToGrid w:val="0"/>
        </w:rPr>
        <w:t>(</w:t>
      </w:r>
      <w:del w:id="798" w:author="John Davies" w:date="2021-07-10T12:29:00Z">
        <w:r w:rsidRPr="00CE5084" w:rsidDel="00C15672">
          <w:rPr>
            <w:rFonts w:ascii="Arial" w:hAnsi="Arial" w:cs="Arial"/>
            <w:snapToGrid w:val="0"/>
          </w:rPr>
          <w:delText>b</w:delText>
        </w:r>
      </w:del>
      <w:ins w:id="799" w:author="John Davies" w:date="2021-07-10T12:29:00Z">
        <w:r w:rsidR="00C15672">
          <w:rPr>
            <w:rFonts w:ascii="Arial" w:hAnsi="Arial" w:cs="Arial"/>
            <w:snapToGrid w:val="0"/>
          </w:rPr>
          <w:t>c</w:t>
        </w:r>
      </w:ins>
      <w:r w:rsidRPr="00CE5084">
        <w:rPr>
          <w:rFonts w:ascii="Arial" w:hAnsi="Arial" w:cs="Arial"/>
          <w:snapToGrid w:val="0"/>
        </w:rPr>
        <w:t>)</w:t>
      </w:r>
      <w:r>
        <w:rPr>
          <w:rFonts w:ascii="Arial" w:hAnsi="Arial" w:cs="Arial"/>
          <w:snapToGrid w:val="0"/>
        </w:rPr>
        <w:tab/>
      </w:r>
      <w:r w:rsidR="00EF566C">
        <w:rPr>
          <w:rFonts w:ascii="Arial" w:hAnsi="Arial" w:cs="Arial"/>
          <w:snapToGrid w:val="0"/>
        </w:rPr>
        <w:t>t</w:t>
      </w:r>
      <w:r w:rsidRPr="00CE5084">
        <w:rPr>
          <w:rFonts w:ascii="Arial" w:hAnsi="Arial" w:cs="Arial"/>
          <w:snapToGrid w:val="0"/>
        </w:rPr>
        <w:t>he names of the mover and seconder of the motion or amendment</w:t>
      </w:r>
      <w:r w:rsidR="00AC0392">
        <w:rPr>
          <w:rFonts w:ascii="Arial" w:hAnsi="Arial" w:cs="Arial"/>
          <w:snapToGrid w:val="0"/>
        </w:rPr>
        <w:t>,</w:t>
      </w:r>
    </w:p>
    <w:p w14:paraId="31A75D29" w14:textId="19B88763" w:rsidR="00291BA4" w:rsidRDefault="00291BA4" w:rsidP="003B46A2">
      <w:pPr>
        <w:widowControl w:val="0"/>
        <w:ind w:left="1418" w:right="-2" w:hanging="567"/>
        <w:jc w:val="both"/>
        <w:rPr>
          <w:rFonts w:ascii="Arial" w:hAnsi="Arial" w:cs="Arial"/>
          <w:snapToGrid w:val="0"/>
        </w:rPr>
      </w:pPr>
      <w:r>
        <w:rPr>
          <w:rFonts w:ascii="Arial" w:hAnsi="Arial" w:cs="Arial"/>
          <w:snapToGrid w:val="0"/>
        </w:rPr>
        <w:t>(</w:t>
      </w:r>
      <w:del w:id="800" w:author="John Davies" w:date="2021-07-10T12:29:00Z">
        <w:r w:rsidDel="00C15672">
          <w:rPr>
            <w:rFonts w:ascii="Arial" w:hAnsi="Arial" w:cs="Arial"/>
            <w:snapToGrid w:val="0"/>
          </w:rPr>
          <w:delText>c</w:delText>
        </w:r>
      </w:del>
      <w:ins w:id="801" w:author="John Davies" w:date="2021-07-10T12:29:00Z">
        <w:r w:rsidR="00C15672">
          <w:rPr>
            <w:rFonts w:ascii="Arial" w:hAnsi="Arial" w:cs="Arial"/>
            <w:snapToGrid w:val="0"/>
          </w:rPr>
          <w:t>d</w:t>
        </w:r>
      </w:ins>
      <w:r>
        <w:rPr>
          <w:rFonts w:ascii="Arial" w:hAnsi="Arial" w:cs="Arial"/>
          <w:snapToGrid w:val="0"/>
        </w:rPr>
        <w:t>)</w:t>
      </w:r>
      <w:r>
        <w:rPr>
          <w:rFonts w:ascii="Arial" w:hAnsi="Arial" w:cs="Arial"/>
          <w:snapToGrid w:val="0"/>
        </w:rPr>
        <w:tab/>
      </w:r>
      <w:r w:rsidR="00EF566C">
        <w:rPr>
          <w:rFonts w:ascii="Arial" w:hAnsi="Arial" w:cs="Arial"/>
          <w:snapToGrid w:val="0"/>
        </w:rPr>
        <w:t>w</w:t>
      </w:r>
      <w:r w:rsidRPr="00CE5084">
        <w:rPr>
          <w:rFonts w:ascii="Arial" w:hAnsi="Arial" w:cs="Arial"/>
          <w:snapToGrid w:val="0"/>
        </w:rPr>
        <w:t xml:space="preserve">hether the motion or amendment </w:t>
      </w:r>
      <w:r w:rsidR="0003391F">
        <w:rPr>
          <w:rFonts w:ascii="Arial" w:hAnsi="Arial" w:cs="Arial"/>
          <w:snapToGrid w:val="0"/>
        </w:rPr>
        <w:t>wa</w:t>
      </w:r>
      <w:r w:rsidRPr="00CE5084">
        <w:rPr>
          <w:rFonts w:ascii="Arial" w:hAnsi="Arial" w:cs="Arial"/>
          <w:snapToGrid w:val="0"/>
        </w:rPr>
        <w:t>s passed or lost</w:t>
      </w:r>
      <w:r w:rsidR="0017724E">
        <w:rPr>
          <w:rFonts w:ascii="Arial" w:hAnsi="Arial" w:cs="Arial"/>
          <w:snapToGrid w:val="0"/>
        </w:rPr>
        <w:t>, and</w:t>
      </w:r>
    </w:p>
    <w:p w14:paraId="7CADB1B4" w14:textId="084F3123" w:rsidR="0017724E" w:rsidRPr="00CE5084" w:rsidRDefault="0017724E" w:rsidP="003B46A2">
      <w:pPr>
        <w:widowControl w:val="0"/>
        <w:ind w:left="1418" w:right="-2" w:hanging="567"/>
        <w:jc w:val="both"/>
        <w:rPr>
          <w:rFonts w:ascii="Arial" w:hAnsi="Arial" w:cs="Arial"/>
          <w:snapToGrid w:val="0"/>
        </w:rPr>
      </w:pPr>
      <w:r>
        <w:rPr>
          <w:rFonts w:ascii="Arial" w:hAnsi="Arial" w:cs="Arial"/>
          <w:snapToGrid w:val="0"/>
        </w:rPr>
        <w:t>(</w:t>
      </w:r>
      <w:del w:id="802" w:author="John Davies" w:date="2021-07-10T12:28:00Z">
        <w:r w:rsidDel="00C15672">
          <w:rPr>
            <w:rFonts w:ascii="Arial" w:hAnsi="Arial" w:cs="Arial"/>
            <w:snapToGrid w:val="0"/>
          </w:rPr>
          <w:delText>d</w:delText>
        </w:r>
      </w:del>
      <w:ins w:id="803" w:author="John Davies" w:date="2021-07-10T12:28:00Z">
        <w:r w:rsidR="00C15672">
          <w:rPr>
            <w:rFonts w:ascii="Arial" w:hAnsi="Arial" w:cs="Arial"/>
            <w:snapToGrid w:val="0"/>
          </w:rPr>
          <w:t>e</w:t>
        </w:r>
      </w:ins>
      <w:r>
        <w:rPr>
          <w:rFonts w:ascii="Arial" w:hAnsi="Arial" w:cs="Arial"/>
          <w:snapToGrid w:val="0"/>
        </w:rPr>
        <w:t>)</w:t>
      </w:r>
      <w:r>
        <w:rPr>
          <w:rFonts w:ascii="Arial" w:hAnsi="Arial" w:cs="Arial"/>
          <w:snapToGrid w:val="0"/>
        </w:rPr>
        <w:tab/>
        <w:t>such other matters specifically required under this code.</w:t>
      </w:r>
    </w:p>
    <w:p w14:paraId="2E872EFE" w14:textId="77777777" w:rsidR="00EF566C" w:rsidRDefault="00EF566C" w:rsidP="003B46A2">
      <w:pPr>
        <w:widowControl w:val="0"/>
        <w:ind w:left="851" w:right="-2" w:hanging="851"/>
        <w:jc w:val="both"/>
        <w:rPr>
          <w:rFonts w:ascii="Arial" w:hAnsi="Arial" w:cs="Arial"/>
          <w:snapToGrid w:val="0"/>
        </w:rPr>
      </w:pPr>
    </w:p>
    <w:p w14:paraId="13228FA2" w14:textId="77777777" w:rsidR="00A2633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.3</w:t>
      </w:r>
      <w:r w:rsidR="00975BC1">
        <w:rPr>
          <w:rFonts w:ascii="Arial" w:hAnsi="Arial" w:cs="Arial"/>
          <w:snapToGrid w:val="0"/>
        </w:rPr>
        <w:tab/>
      </w:r>
      <w:r>
        <w:rPr>
          <w:rFonts w:ascii="Arial" w:hAnsi="Arial" w:cs="Arial"/>
          <w:snapToGrid w:val="0"/>
        </w:rPr>
        <w:t>T</w:t>
      </w:r>
      <w:r w:rsidR="00BE0C95">
        <w:rPr>
          <w:rFonts w:ascii="Arial" w:hAnsi="Arial" w:cs="Arial"/>
          <w:snapToGrid w:val="0"/>
        </w:rPr>
        <w:t>he m</w:t>
      </w:r>
      <w:r w:rsidR="00975BC1" w:rsidRPr="00975BC1">
        <w:rPr>
          <w:rFonts w:ascii="Arial" w:hAnsi="Arial" w:cs="Arial"/>
          <w:snapToGrid w:val="0"/>
        </w:rPr>
        <w:t xml:space="preserve">inutes </w:t>
      </w:r>
      <w:r>
        <w:rPr>
          <w:rFonts w:ascii="Arial" w:hAnsi="Arial" w:cs="Arial"/>
          <w:snapToGrid w:val="0"/>
        </w:rPr>
        <w:t xml:space="preserve">of a council meeting must be confirmed at a subsequent meeting </w:t>
      </w:r>
      <w:r w:rsidR="0018584F">
        <w:rPr>
          <w:rFonts w:ascii="Arial" w:hAnsi="Arial" w:cs="Arial"/>
          <w:snapToGrid w:val="0"/>
        </w:rPr>
        <w:t xml:space="preserve">of the council. </w:t>
      </w:r>
    </w:p>
    <w:p w14:paraId="2FECE6A9" w14:textId="77777777" w:rsidR="00E41EF6" w:rsidRDefault="00E41EF6" w:rsidP="003B46A2">
      <w:pPr>
        <w:widowControl w:val="0"/>
        <w:ind w:left="851" w:right="-2" w:hanging="851"/>
        <w:jc w:val="both"/>
        <w:rPr>
          <w:rFonts w:ascii="Arial" w:hAnsi="Arial" w:cs="Arial"/>
          <w:snapToGrid w:val="0"/>
        </w:rPr>
      </w:pPr>
    </w:p>
    <w:p w14:paraId="2E59ACB3"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19.3 </w:t>
      </w:r>
      <w:r w:rsidR="007B24D4">
        <w:rPr>
          <w:rFonts w:ascii="Arial" w:hAnsi="Arial" w:cs="Arial"/>
          <w:b/>
          <w:snapToGrid w:val="0"/>
        </w:rPr>
        <w:t>reflects</w:t>
      </w:r>
      <w:r>
        <w:rPr>
          <w:rFonts w:ascii="Arial" w:hAnsi="Arial" w:cs="Arial"/>
          <w:b/>
          <w:snapToGrid w:val="0"/>
        </w:rPr>
        <w:t xml:space="preserve"> section 375(2) of the Act.</w:t>
      </w:r>
    </w:p>
    <w:p w14:paraId="4143178F" w14:textId="77777777" w:rsidR="00E41EF6" w:rsidRDefault="00E41EF6" w:rsidP="003B46A2">
      <w:pPr>
        <w:widowControl w:val="0"/>
        <w:ind w:left="851" w:right="-2" w:hanging="851"/>
        <w:jc w:val="both"/>
        <w:rPr>
          <w:rFonts w:ascii="Arial" w:hAnsi="Arial" w:cs="Arial"/>
          <w:snapToGrid w:val="0"/>
        </w:rPr>
      </w:pPr>
    </w:p>
    <w:p w14:paraId="45EB9C32" w14:textId="77777777" w:rsidR="00E41EF6" w:rsidRDefault="00E41EF6" w:rsidP="00E41EF6">
      <w:pPr>
        <w:widowControl w:val="0"/>
        <w:ind w:left="851" w:right="-2" w:hanging="851"/>
        <w:jc w:val="both"/>
        <w:rPr>
          <w:rFonts w:ascii="Arial" w:hAnsi="Arial" w:cs="Arial"/>
          <w:snapToGrid w:val="0"/>
        </w:rPr>
      </w:pPr>
      <w:r>
        <w:rPr>
          <w:rFonts w:ascii="Arial" w:hAnsi="Arial" w:cs="Arial"/>
          <w:snapToGrid w:val="0"/>
        </w:rPr>
        <w:t>19.4</w:t>
      </w:r>
      <w:r>
        <w:rPr>
          <w:rFonts w:ascii="Arial" w:hAnsi="Arial" w:cs="Arial"/>
          <w:snapToGrid w:val="0"/>
        </w:rPr>
        <w:tab/>
        <w:t xml:space="preserve">Any debate on the confirmation of the minutes is to be confined to whether the </w:t>
      </w:r>
      <w:r>
        <w:rPr>
          <w:rFonts w:ascii="Arial" w:hAnsi="Arial" w:cs="Arial"/>
          <w:snapToGrid w:val="0"/>
        </w:rPr>
        <w:lastRenderedPageBreak/>
        <w:t xml:space="preserve">minutes are a full and accurate record of the meeting they relate to. </w:t>
      </w:r>
    </w:p>
    <w:p w14:paraId="7AD3FC6F" w14:textId="77777777" w:rsidR="00E41EF6" w:rsidRDefault="00E41EF6" w:rsidP="003B46A2">
      <w:pPr>
        <w:widowControl w:val="0"/>
        <w:ind w:left="851" w:right="-2" w:hanging="851"/>
        <w:jc w:val="both"/>
        <w:rPr>
          <w:rFonts w:ascii="Arial" w:hAnsi="Arial" w:cs="Arial"/>
          <w:snapToGrid w:val="0"/>
        </w:rPr>
      </w:pPr>
    </w:p>
    <w:p w14:paraId="31881919" w14:textId="53C31DA9" w:rsidR="00A2633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5</w:t>
      </w:r>
      <w:r>
        <w:rPr>
          <w:rFonts w:ascii="Arial" w:hAnsi="Arial" w:cs="Arial"/>
          <w:snapToGrid w:val="0"/>
        </w:rPr>
        <w:tab/>
      </w:r>
      <w:r w:rsidR="0017724E">
        <w:rPr>
          <w:rFonts w:ascii="Arial" w:hAnsi="Arial" w:cs="Arial"/>
          <w:snapToGrid w:val="0"/>
        </w:rPr>
        <w:t>Wh</w:t>
      </w:r>
      <w:r w:rsidR="00975BC1" w:rsidRPr="00975BC1">
        <w:rPr>
          <w:rFonts w:ascii="Arial" w:hAnsi="Arial" w:cs="Arial"/>
          <w:snapToGrid w:val="0"/>
        </w:rPr>
        <w:t>en the</w:t>
      </w:r>
      <w:r w:rsidR="0017724E">
        <w:rPr>
          <w:rFonts w:ascii="Arial" w:hAnsi="Arial" w:cs="Arial"/>
          <w:snapToGrid w:val="0"/>
        </w:rPr>
        <w:t xml:space="preserve"> minutes</w:t>
      </w:r>
      <w:r w:rsidR="00975BC1" w:rsidRPr="00975BC1">
        <w:rPr>
          <w:rFonts w:ascii="Arial" w:hAnsi="Arial" w:cs="Arial"/>
          <w:snapToGrid w:val="0"/>
        </w:rPr>
        <w:t xml:space="preserve"> have been confirmed</w:t>
      </w:r>
      <w:r w:rsidR="0017724E">
        <w:rPr>
          <w:rFonts w:ascii="Arial" w:hAnsi="Arial" w:cs="Arial"/>
          <w:snapToGrid w:val="0"/>
        </w:rPr>
        <w:t>, they are to</w:t>
      </w:r>
      <w:r w:rsidR="00975BC1" w:rsidRPr="00975BC1">
        <w:rPr>
          <w:rFonts w:ascii="Arial" w:hAnsi="Arial" w:cs="Arial"/>
          <w:snapToGrid w:val="0"/>
        </w:rPr>
        <w:t xml:space="preserve"> be signed by the perso</w:t>
      </w:r>
      <w:r w:rsidR="007A68F4">
        <w:rPr>
          <w:rFonts w:ascii="Arial" w:hAnsi="Arial" w:cs="Arial"/>
          <w:snapToGrid w:val="0"/>
        </w:rPr>
        <w:t>n presiding at th</w:t>
      </w:r>
      <w:r w:rsidR="008A05D4">
        <w:rPr>
          <w:rFonts w:ascii="Arial" w:hAnsi="Arial" w:cs="Arial"/>
          <w:snapToGrid w:val="0"/>
        </w:rPr>
        <w:t>e</w:t>
      </w:r>
      <w:r w:rsidR="007A68F4">
        <w:rPr>
          <w:rFonts w:ascii="Arial" w:hAnsi="Arial" w:cs="Arial"/>
          <w:snapToGrid w:val="0"/>
        </w:rPr>
        <w:t xml:space="preserve"> subsequent m</w:t>
      </w:r>
      <w:r w:rsidR="00975BC1" w:rsidRPr="00975BC1">
        <w:rPr>
          <w:rFonts w:ascii="Arial" w:hAnsi="Arial" w:cs="Arial"/>
          <w:snapToGrid w:val="0"/>
        </w:rPr>
        <w:t>eeting.</w:t>
      </w:r>
      <w:r w:rsidR="008012AE">
        <w:rPr>
          <w:rFonts w:ascii="Arial" w:hAnsi="Arial" w:cs="Arial"/>
          <w:snapToGrid w:val="0"/>
        </w:rPr>
        <w:t xml:space="preserve"> </w:t>
      </w:r>
    </w:p>
    <w:p w14:paraId="4D37A7C7" w14:textId="77777777" w:rsidR="00A26331" w:rsidRDefault="00A26331" w:rsidP="003B46A2">
      <w:pPr>
        <w:widowControl w:val="0"/>
        <w:ind w:left="851" w:right="-2" w:hanging="851"/>
        <w:jc w:val="both"/>
        <w:rPr>
          <w:rFonts w:ascii="Arial" w:hAnsi="Arial" w:cs="Arial"/>
          <w:snapToGrid w:val="0"/>
        </w:rPr>
      </w:pPr>
    </w:p>
    <w:p w14:paraId="6B2C5302" w14:textId="77777777" w:rsidR="00A46143" w:rsidRPr="00E4023D" w:rsidRDefault="00A46143" w:rsidP="00A46143">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Note: Clause 19.</w:t>
      </w:r>
      <w:r w:rsidR="00627958">
        <w:rPr>
          <w:rFonts w:ascii="Arial" w:hAnsi="Arial" w:cs="Arial"/>
          <w:b/>
          <w:snapToGrid w:val="0"/>
        </w:rPr>
        <w:t>5</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375(2) of the Act.</w:t>
      </w:r>
    </w:p>
    <w:p w14:paraId="1E796C24" w14:textId="77777777" w:rsidR="00A46143" w:rsidRDefault="00A46143" w:rsidP="003B46A2">
      <w:pPr>
        <w:widowControl w:val="0"/>
        <w:ind w:left="851" w:right="-2" w:hanging="851"/>
        <w:jc w:val="both"/>
        <w:rPr>
          <w:rFonts w:ascii="Arial" w:hAnsi="Arial" w:cs="Arial"/>
          <w:snapToGrid w:val="0"/>
        </w:rPr>
      </w:pPr>
    </w:p>
    <w:p w14:paraId="333650A9" w14:textId="7D0432C2" w:rsidR="00975BC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6</w:t>
      </w:r>
      <w:r>
        <w:rPr>
          <w:rFonts w:ascii="Arial" w:hAnsi="Arial" w:cs="Arial"/>
          <w:snapToGrid w:val="0"/>
        </w:rPr>
        <w:tab/>
      </w:r>
      <w:r w:rsidR="008012AE">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45C123FC" w14:textId="77777777" w:rsidR="007B2A6B" w:rsidRDefault="007B2A6B" w:rsidP="003B46A2">
      <w:pPr>
        <w:widowControl w:val="0"/>
        <w:ind w:left="851" w:right="-2" w:hanging="851"/>
        <w:jc w:val="both"/>
        <w:rPr>
          <w:rFonts w:ascii="Arial" w:hAnsi="Arial" w:cs="Arial"/>
          <w:snapToGrid w:val="0"/>
        </w:rPr>
      </w:pPr>
    </w:p>
    <w:p w14:paraId="1D8E440E" w14:textId="77777777" w:rsidR="007B2A6B" w:rsidRPr="00975BC1" w:rsidRDefault="007B2A6B"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w:t>
      </w:r>
      <w:r w:rsidR="00E41EF6">
        <w:rPr>
          <w:rFonts w:ascii="Arial" w:hAnsi="Arial" w:cs="Arial"/>
          <w:snapToGrid w:val="0"/>
        </w:rPr>
        <w:t>7</w:t>
      </w:r>
      <w:r>
        <w:rPr>
          <w:rFonts w:ascii="Arial" w:hAnsi="Arial" w:cs="Arial"/>
          <w:snapToGrid w:val="0"/>
        </w:rPr>
        <w:tab/>
        <w:t>The confirmed minutes of a council meeting must be published on the council’s website. This clause does not prevent the council from also publishing unconfirmed minutes of its meetings on its website prior to their confirmation.</w:t>
      </w:r>
    </w:p>
    <w:p w14:paraId="75D587D4" w14:textId="77777777" w:rsidR="00975BC1" w:rsidRDefault="00975BC1" w:rsidP="003B46A2">
      <w:pPr>
        <w:widowControl w:val="0"/>
        <w:ind w:left="851" w:right="-2" w:hanging="851"/>
        <w:jc w:val="both"/>
        <w:rPr>
          <w:rFonts w:ascii="Arial" w:hAnsi="Arial" w:cs="Arial"/>
          <w:snapToGrid w:val="0"/>
        </w:rPr>
      </w:pPr>
    </w:p>
    <w:p w14:paraId="1BC8B971" w14:textId="77777777" w:rsidR="005A24ED" w:rsidRPr="007B2A6B" w:rsidRDefault="005A24ED" w:rsidP="00372A84">
      <w:pPr>
        <w:keepNext/>
        <w:widowControl w:val="0"/>
        <w:ind w:left="851" w:right="-2" w:hanging="851"/>
        <w:jc w:val="both"/>
        <w:rPr>
          <w:rFonts w:ascii="Arial" w:hAnsi="Arial" w:cs="Arial"/>
          <w:snapToGrid w:val="0"/>
          <w:u w:val="single"/>
        </w:rPr>
      </w:pPr>
      <w:r w:rsidRPr="007B2A6B">
        <w:rPr>
          <w:rFonts w:ascii="Arial" w:hAnsi="Arial" w:cs="Arial"/>
          <w:snapToGrid w:val="0"/>
          <w:u w:val="single"/>
        </w:rPr>
        <w:t xml:space="preserve">Access to correspondence and reports laid on the table at, or submitted to, a meeting </w:t>
      </w:r>
    </w:p>
    <w:p w14:paraId="7E7EED67" w14:textId="77777777" w:rsidR="005A24ED" w:rsidRDefault="005A24ED" w:rsidP="00372A84">
      <w:pPr>
        <w:pStyle w:val="Default"/>
        <w:keepNext/>
        <w:ind w:left="851" w:hanging="816"/>
        <w:jc w:val="both"/>
      </w:pPr>
    </w:p>
    <w:p w14:paraId="666681F3" w14:textId="77777777" w:rsidR="005A24ED" w:rsidRPr="00F366C1" w:rsidRDefault="007B2A6B" w:rsidP="003B46A2">
      <w:pPr>
        <w:pStyle w:val="Default"/>
        <w:ind w:left="851" w:hanging="816"/>
        <w:jc w:val="both"/>
      </w:pPr>
      <w:r>
        <w:t>1</w:t>
      </w:r>
      <w:r w:rsidR="008012AE">
        <w:t>9</w:t>
      </w:r>
      <w:r w:rsidR="00E41EF6">
        <w:t>.8</w:t>
      </w:r>
      <w:r w:rsidR="005A24ED" w:rsidRPr="00F366C1">
        <w:t xml:space="preserve"> </w:t>
      </w:r>
      <w:r w:rsidR="005A24ED">
        <w:tab/>
      </w:r>
      <w:r>
        <w:t>The c</w:t>
      </w:r>
      <w:r w:rsidR="005A24ED">
        <w:t>ouncil and c</w:t>
      </w:r>
      <w:r w:rsidR="005A24ED" w:rsidRPr="00F366C1">
        <w:t>ommittees</w:t>
      </w:r>
      <w:r w:rsidR="005A24ED">
        <w:t xml:space="preserve"> of </w:t>
      </w:r>
      <w:r>
        <w:t>the council</w:t>
      </w:r>
      <w:r w:rsidR="005A24ED">
        <w:t xml:space="preserve"> </w:t>
      </w:r>
      <w:r w:rsidR="005A24ED" w:rsidRPr="00F366C1">
        <w:t>mus</w:t>
      </w:r>
      <w:r w:rsidR="005A24ED">
        <w:t>t, during or at the close of a m</w:t>
      </w:r>
      <w:r w:rsidR="005A24ED" w:rsidRPr="00F366C1">
        <w:t xml:space="preserve">eeting, or during </w:t>
      </w:r>
      <w:r w:rsidR="005A24ED">
        <w:t>the business day following the m</w:t>
      </w:r>
      <w:r w:rsidR="005A24ED" w:rsidRPr="00F366C1">
        <w:t xml:space="preserve">eeting, give reasonable access to any person to inspect correspondence and reports laid on the </w:t>
      </w:r>
      <w:r w:rsidR="005A24ED">
        <w:t>table at, or submitted to, the m</w:t>
      </w:r>
      <w:r w:rsidR="005A24ED" w:rsidRPr="00F366C1">
        <w:t xml:space="preserve">eeting. </w:t>
      </w:r>
    </w:p>
    <w:p w14:paraId="05943919" w14:textId="77777777" w:rsidR="005A24ED" w:rsidRDefault="005A24ED" w:rsidP="003B46A2">
      <w:pPr>
        <w:pStyle w:val="Default"/>
        <w:ind w:left="851" w:hanging="816"/>
        <w:jc w:val="both"/>
      </w:pPr>
    </w:p>
    <w:p w14:paraId="225F2430"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19.8 </w:t>
      </w:r>
      <w:r w:rsidR="007B24D4">
        <w:rPr>
          <w:rFonts w:ascii="Arial" w:hAnsi="Arial" w:cs="Arial"/>
          <w:b/>
          <w:snapToGrid w:val="0"/>
        </w:rPr>
        <w:t>reflects</w:t>
      </w:r>
      <w:r>
        <w:rPr>
          <w:rFonts w:ascii="Arial" w:hAnsi="Arial" w:cs="Arial"/>
          <w:b/>
          <w:snapToGrid w:val="0"/>
        </w:rPr>
        <w:t xml:space="preserve"> section 11(1) of the Act.</w:t>
      </w:r>
    </w:p>
    <w:p w14:paraId="36FC1071" w14:textId="77777777" w:rsidR="00DC045F" w:rsidRDefault="00DC045F" w:rsidP="003B46A2">
      <w:pPr>
        <w:pStyle w:val="Default"/>
        <w:ind w:left="851" w:hanging="816"/>
        <w:jc w:val="both"/>
      </w:pPr>
    </w:p>
    <w:p w14:paraId="7F0F9211" w14:textId="77777777" w:rsidR="005A24ED" w:rsidRPr="00F366C1" w:rsidRDefault="007B2A6B" w:rsidP="0003391F">
      <w:pPr>
        <w:pStyle w:val="Default"/>
        <w:ind w:left="851" w:hanging="816"/>
        <w:jc w:val="both"/>
      </w:pPr>
      <w:r>
        <w:t>1</w:t>
      </w:r>
      <w:r w:rsidR="008012AE">
        <w:t>9</w:t>
      </w:r>
      <w:r>
        <w:t>.</w:t>
      </w:r>
      <w:r w:rsidR="00E41EF6">
        <w:t>9</w:t>
      </w:r>
      <w:r w:rsidR="005A24ED">
        <w:tab/>
      </w:r>
      <w:r>
        <w:t>Clause 1</w:t>
      </w:r>
      <w:r w:rsidR="008012AE">
        <w:t>9</w:t>
      </w:r>
      <w:r>
        <w:t>.</w:t>
      </w:r>
      <w:r w:rsidR="00E41EF6">
        <w:t>8</w:t>
      </w:r>
      <w:r w:rsidR="005A24ED" w:rsidRPr="00F366C1">
        <w:t xml:space="preserve"> does not apply if the correspondence or reports</w:t>
      </w:r>
      <w:r w:rsidR="0003391F">
        <w:t xml:space="preserve"> </w:t>
      </w:r>
      <w:r w:rsidR="005A24ED">
        <w:t>r</w:t>
      </w:r>
      <w:r w:rsidR="005A24ED" w:rsidRPr="00F366C1">
        <w:t xml:space="preserve">elate to a matter that was received or discussed or laid on the </w:t>
      </w:r>
      <w:r w:rsidR="005A24ED">
        <w:t>table at, or submitted to, the m</w:t>
      </w:r>
      <w:r w:rsidR="005A24ED" w:rsidRPr="00F366C1">
        <w:t>eeting</w:t>
      </w:r>
      <w:r w:rsidR="0003391F">
        <w:t xml:space="preserve"> </w:t>
      </w:r>
      <w:r w:rsidR="005A24ED">
        <w:t>when the m</w:t>
      </w:r>
      <w:r w:rsidR="005A24ED" w:rsidRPr="00F366C1">
        <w:t>e</w:t>
      </w:r>
      <w:r>
        <w:t>eting was closed to the public.</w:t>
      </w:r>
    </w:p>
    <w:p w14:paraId="1363A046" w14:textId="77777777" w:rsidR="005A24ED" w:rsidRDefault="005A24ED" w:rsidP="003B46A2">
      <w:pPr>
        <w:pStyle w:val="Default"/>
        <w:ind w:left="851" w:hanging="816"/>
        <w:jc w:val="both"/>
      </w:pPr>
    </w:p>
    <w:p w14:paraId="700847E9"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19.9 </w:t>
      </w:r>
      <w:r w:rsidR="007B24D4">
        <w:rPr>
          <w:rFonts w:ascii="Arial" w:hAnsi="Arial" w:cs="Arial"/>
          <w:b/>
          <w:snapToGrid w:val="0"/>
        </w:rPr>
        <w:t>reflects</w:t>
      </w:r>
      <w:r>
        <w:rPr>
          <w:rFonts w:ascii="Arial" w:hAnsi="Arial" w:cs="Arial"/>
          <w:b/>
          <w:snapToGrid w:val="0"/>
        </w:rPr>
        <w:t xml:space="preserve"> section 11(2) of the Act.</w:t>
      </w:r>
    </w:p>
    <w:p w14:paraId="08BBB57A" w14:textId="77777777" w:rsidR="00DC045F" w:rsidRDefault="00DC045F" w:rsidP="003B46A2">
      <w:pPr>
        <w:pStyle w:val="Default"/>
        <w:ind w:left="851" w:hanging="816"/>
        <w:jc w:val="both"/>
      </w:pPr>
    </w:p>
    <w:p w14:paraId="242DB84D" w14:textId="7CC2CF2D" w:rsidR="008012AE" w:rsidRDefault="007B2A6B" w:rsidP="003B46A2">
      <w:pPr>
        <w:pStyle w:val="Default"/>
        <w:ind w:left="851" w:hanging="816"/>
        <w:jc w:val="both"/>
      </w:pPr>
      <w:r>
        <w:t>1</w:t>
      </w:r>
      <w:r w:rsidR="008012AE">
        <w:t>9</w:t>
      </w:r>
      <w:r>
        <w:t>.</w:t>
      </w:r>
      <w:r w:rsidR="00E41EF6">
        <w:t>10</w:t>
      </w:r>
      <w:r w:rsidR="005A24ED">
        <w:tab/>
      </w:r>
      <w:r>
        <w:t>Clause 1</w:t>
      </w:r>
      <w:r w:rsidR="008012AE">
        <w:t>9</w:t>
      </w:r>
      <w:r w:rsidR="00A26331">
        <w:t>.</w:t>
      </w:r>
      <w:r w:rsidR="00E41EF6">
        <w:t>8</w:t>
      </w:r>
      <w:r w:rsidR="005A24ED" w:rsidRPr="00F366C1">
        <w:t xml:space="preserve"> do</w:t>
      </w:r>
      <w:r w:rsidR="005A24ED">
        <w:t xml:space="preserve">es not apply if </w:t>
      </w:r>
      <w:r>
        <w:t>the c</w:t>
      </w:r>
      <w:r w:rsidR="005A24ED">
        <w:t>ouncil or the committee resolves at the m</w:t>
      </w:r>
      <w:r w:rsidR="005A24ED" w:rsidRPr="00F366C1">
        <w:t>eeting, when open to the public, that the correspondence or reports are to be treated as confidential</w:t>
      </w:r>
      <w:r w:rsidRPr="007B2A6B">
        <w:t xml:space="preserve"> </w:t>
      </w:r>
      <w:r w:rsidRPr="00F366C1">
        <w:t xml:space="preserve">because they relate to a matter specified in </w:t>
      </w:r>
      <w:r>
        <w:t xml:space="preserve">section </w:t>
      </w:r>
      <w:r w:rsidR="00A62077">
        <w:t>10A</w:t>
      </w:r>
      <w:r w:rsidR="0003391F">
        <w:t>(2) of the Act.</w:t>
      </w:r>
      <w:r w:rsidR="008012AE">
        <w:t xml:space="preserve"> </w:t>
      </w:r>
    </w:p>
    <w:p w14:paraId="0904378B" w14:textId="77777777" w:rsidR="008012AE" w:rsidRDefault="008012AE" w:rsidP="003B46A2">
      <w:pPr>
        <w:pStyle w:val="Default"/>
        <w:ind w:left="851" w:hanging="816"/>
        <w:jc w:val="both"/>
      </w:pPr>
    </w:p>
    <w:p w14:paraId="01D3939C"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19.10 </w:t>
      </w:r>
      <w:r w:rsidR="007B24D4">
        <w:rPr>
          <w:rFonts w:ascii="Arial" w:hAnsi="Arial" w:cs="Arial"/>
          <w:b/>
          <w:snapToGrid w:val="0"/>
        </w:rPr>
        <w:t>reflects</w:t>
      </w:r>
      <w:r>
        <w:rPr>
          <w:rFonts w:ascii="Arial" w:hAnsi="Arial" w:cs="Arial"/>
          <w:b/>
          <w:snapToGrid w:val="0"/>
        </w:rPr>
        <w:t xml:space="preserve"> section 11(3) of the Act.</w:t>
      </w:r>
    </w:p>
    <w:p w14:paraId="2CD27F6C" w14:textId="77777777" w:rsidR="00DC045F" w:rsidRDefault="00DC045F" w:rsidP="003B46A2">
      <w:pPr>
        <w:pStyle w:val="Default"/>
        <w:ind w:left="851" w:hanging="816"/>
        <w:jc w:val="both"/>
      </w:pPr>
    </w:p>
    <w:p w14:paraId="226F0B1C" w14:textId="4392B5D8" w:rsidR="005A24ED" w:rsidRPr="00F366C1" w:rsidRDefault="008012AE" w:rsidP="003B46A2">
      <w:pPr>
        <w:pStyle w:val="Default"/>
        <w:ind w:left="851" w:hanging="816"/>
        <w:jc w:val="both"/>
      </w:pPr>
      <w:r>
        <w:t>19.</w:t>
      </w:r>
      <w:r w:rsidR="00A26331">
        <w:t>1</w:t>
      </w:r>
      <w:r w:rsidR="00E41EF6">
        <w:t>1</w:t>
      </w:r>
      <w:r>
        <w:tab/>
      </w:r>
      <w:r w:rsidR="007C53E6">
        <w:t>C</w:t>
      </w:r>
      <w:r>
        <w:t xml:space="preserve">orrespondence or </w:t>
      </w:r>
      <w:r w:rsidR="007C53E6">
        <w:t>reports to which clauses 19.</w:t>
      </w:r>
      <w:r w:rsidR="00A26331">
        <w:t>9</w:t>
      </w:r>
      <w:r w:rsidR="007C53E6">
        <w:t xml:space="preserve"> and 19.</w:t>
      </w:r>
      <w:r w:rsidR="00E41EF6">
        <w:t>10</w:t>
      </w:r>
      <w:r w:rsidR="007C53E6">
        <w:t xml:space="preserve"> apply </w:t>
      </w:r>
      <w:r w:rsidR="00D93A08">
        <w:t xml:space="preserve">are </w:t>
      </w:r>
      <w:r>
        <w:t xml:space="preserve">to be </w:t>
      </w:r>
      <w:r w:rsidR="007C53E6">
        <w:t>marked with the relevant provision of section 10</w:t>
      </w:r>
      <w:proofErr w:type="gramStart"/>
      <w:r w:rsidR="007C53E6">
        <w:t>A(</w:t>
      </w:r>
      <w:proofErr w:type="gramEnd"/>
      <w:r w:rsidR="007C53E6">
        <w:t>2) of the Act that applies to the correspondence or report.</w:t>
      </w:r>
    </w:p>
    <w:p w14:paraId="1909F67C" w14:textId="77777777" w:rsidR="005A24ED" w:rsidRDefault="005A24ED" w:rsidP="003B46A2">
      <w:pPr>
        <w:widowControl w:val="0"/>
        <w:ind w:left="851" w:right="-2" w:hanging="851"/>
        <w:jc w:val="both"/>
        <w:rPr>
          <w:rFonts w:ascii="Arial" w:hAnsi="Arial" w:cs="Arial"/>
          <w:snapToGrid w:val="0"/>
        </w:rPr>
      </w:pPr>
    </w:p>
    <w:p w14:paraId="2E41A733" w14:textId="77777777" w:rsidR="002A1BC8" w:rsidRDefault="002A1BC8" w:rsidP="003B46A2">
      <w:pPr>
        <w:widowControl w:val="0"/>
        <w:ind w:left="851" w:right="-2" w:hanging="851"/>
        <w:jc w:val="both"/>
        <w:rPr>
          <w:rFonts w:ascii="Arial" w:hAnsi="Arial" w:cs="Arial"/>
          <w:snapToGrid w:val="0"/>
          <w:u w:val="single"/>
        </w:rPr>
      </w:pPr>
      <w:r>
        <w:rPr>
          <w:rFonts w:ascii="Arial" w:hAnsi="Arial" w:cs="Arial"/>
          <w:snapToGrid w:val="0"/>
          <w:u w:val="single"/>
        </w:rPr>
        <w:t>Implementation of decisions of the council</w:t>
      </w:r>
    </w:p>
    <w:p w14:paraId="27B81330" w14:textId="77777777" w:rsidR="002A1BC8" w:rsidRDefault="002A1BC8" w:rsidP="003B46A2">
      <w:pPr>
        <w:widowControl w:val="0"/>
        <w:ind w:left="851" w:right="-2" w:hanging="851"/>
        <w:jc w:val="both"/>
        <w:rPr>
          <w:rFonts w:ascii="Arial" w:hAnsi="Arial" w:cs="Arial"/>
          <w:snapToGrid w:val="0"/>
          <w:u w:val="single"/>
        </w:rPr>
      </w:pPr>
    </w:p>
    <w:p w14:paraId="5BC4F319" w14:textId="77777777" w:rsidR="002A1BC8" w:rsidRPr="002A1BC8" w:rsidRDefault="002A1BC8" w:rsidP="003B46A2">
      <w:pPr>
        <w:widowControl w:val="0"/>
        <w:ind w:left="851" w:right="-2" w:hanging="851"/>
        <w:jc w:val="both"/>
        <w:rPr>
          <w:rFonts w:ascii="Arial" w:hAnsi="Arial" w:cs="Arial"/>
          <w:snapToGrid w:val="0"/>
        </w:rPr>
      </w:pPr>
      <w:r>
        <w:rPr>
          <w:rFonts w:ascii="Arial" w:hAnsi="Arial" w:cs="Arial"/>
          <w:snapToGrid w:val="0"/>
        </w:rPr>
        <w:t>19.</w:t>
      </w:r>
      <w:r w:rsidR="00A26331">
        <w:rPr>
          <w:rFonts w:ascii="Arial" w:hAnsi="Arial" w:cs="Arial"/>
          <w:snapToGrid w:val="0"/>
        </w:rPr>
        <w:t>1</w:t>
      </w:r>
      <w:r w:rsidR="00E41EF6">
        <w:rPr>
          <w:rFonts w:ascii="Arial" w:hAnsi="Arial" w:cs="Arial"/>
          <w:snapToGrid w:val="0"/>
        </w:rPr>
        <w:t>2</w:t>
      </w:r>
      <w:r>
        <w:rPr>
          <w:rFonts w:ascii="Arial" w:hAnsi="Arial" w:cs="Arial"/>
          <w:snapToGrid w:val="0"/>
        </w:rPr>
        <w:tab/>
        <w:t xml:space="preserve">The general manager is to implement, </w:t>
      </w:r>
      <w:r w:rsidRPr="002A1BC8">
        <w:rPr>
          <w:rFonts w:ascii="Arial" w:hAnsi="Arial" w:cs="Arial"/>
          <w:snapToGrid w:val="0"/>
        </w:rPr>
        <w:t>without undue delay, lawful decisions of the council</w:t>
      </w:r>
      <w:r>
        <w:rPr>
          <w:rFonts w:ascii="Arial" w:hAnsi="Arial" w:cs="Arial"/>
          <w:snapToGrid w:val="0"/>
        </w:rPr>
        <w:t>.</w:t>
      </w:r>
    </w:p>
    <w:p w14:paraId="2DAEFE0B" w14:textId="77777777" w:rsidR="00BE0C95" w:rsidRDefault="00BE0C95" w:rsidP="003B46A2">
      <w:pPr>
        <w:widowControl w:val="0"/>
        <w:ind w:left="851" w:right="-2" w:hanging="851"/>
        <w:jc w:val="both"/>
        <w:rPr>
          <w:rFonts w:ascii="Arial" w:hAnsi="Arial" w:cs="Arial"/>
          <w:snapToGrid w:val="0"/>
        </w:rPr>
      </w:pPr>
    </w:p>
    <w:p w14:paraId="2D54BE6B"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19.12 </w:t>
      </w:r>
      <w:r w:rsidR="007B24D4">
        <w:rPr>
          <w:rFonts w:ascii="Arial" w:hAnsi="Arial" w:cs="Arial"/>
          <w:b/>
          <w:snapToGrid w:val="0"/>
        </w:rPr>
        <w:t>reflects</w:t>
      </w:r>
      <w:r>
        <w:rPr>
          <w:rFonts w:ascii="Arial" w:hAnsi="Arial" w:cs="Arial"/>
          <w:b/>
          <w:snapToGrid w:val="0"/>
        </w:rPr>
        <w:t xml:space="preserve"> section 335(b) of the Act.</w:t>
      </w:r>
    </w:p>
    <w:p w14:paraId="2719E138" w14:textId="77777777" w:rsidR="00DC045F" w:rsidRDefault="00DC045F" w:rsidP="003B46A2">
      <w:pPr>
        <w:widowControl w:val="0"/>
        <w:ind w:left="851" w:right="-2" w:hanging="851"/>
        <w:jc w:val="both"/>
        <w:rPr>
          <w:rFonts w:ascii="Arial" w:hAnsi="Arial" w:cs="Arial"/>
          <w:snapToGrid w:val="0"/>
        </w:rPr>
      </w:pPr>
    </w:p>
    <w:p w14:paraId="26E1ECB9" w14:textId="77777777" w:rsidR="00BE0C95" w:rsidRPr="00C91ACC" w:rsidRDefault="00BE0C95" w:rsidP="003B46A2">
      <w:pPr>
        <w:pStyle w:val="Heading1"/>
        <w:widowControl w:val="0"/>
        <w:ind w:left="851" w:right="-2" w:hanging="851"/>
        <w:jc w:val="both"/>
        <w:rPr>
          <w:rFonts w:ascii="Arial" w:hAnsi="Arial" w:cs="Arial"/>
          <w:snapToGrid w:val="0"/>
        </w:rPr>
      </w:pPr>
      <w:bookmarkStart w:id="804" w:name="_Toc499301297"/>
      <w:r w:rsidRPr="00C91ACC">
        <w:rPr>
          <w:rFonts w:ascii="Arial" w:hAnsi="Arial" w:cs="Arial"/>
        </w:rPr>
        <w:t>COUNCIL COMMITTEES</w:t>
      </w:r>
      <w:bookmarkEnd w:id="804"/>
    </w:p>
    <w:p w14:paraId="444344B5" w14:textId="77777777" w:rsidR="00BE0C95" w:rsidRDefault="00BE0C95" w:rsidP="003B46A2">
      <w:pPr>
        <w:widowControl w:val="0"/>
        <w:ind w:left="851" w:right="-2" w:hanging="851"/>
        <w:jc w:val="both"/>
        <w:rPr>
          <w:rFonts w:ascii="Arial" w:hAnsi="Arial" w:cs="Arial"/>
          <w:snapToGrid w:val="0"/>
        </w:rPr>
      </w:pPr>
    </w:p>
    <w:p w14:paraId="63AFA2E0" w14:textId="77777777" w:rsidR="00627958" w:rsidRDefault="00627958" w:rsidP="003B46A2">
      <w:pPr>
        <w:widowControl w:val="0"/>
        <w:ind w:left="851" w:right="-2" w:hanging="851"/>
        <w:jc w:val="both"/>
        <w:rPr>
          <w:rFonts w:ascii="Arial" w:hAnsi="Arial" w:cs="Arial"/>
          <w:snapToGrid w:val="0"/>
          <w:u w:val="single"/>
        </w:rPr>
      </w:pPr>
      <w:r>
        <w:rPr>
          <w:rFonts w:ascii="Arial" w:hAnsi="Arial" w:cs="Arial"/>
          <w:snapToGrid w:val="0"/>
          <w:u w:val="single"/>
        </w:rPr>
        <w:t>Application of this Part</w:t>
      </w:r>
    </w:p>
    <w:p w14:paraId="64086462" w14:textId="77777777" w:rsidR="00627958" w:rsidRDefault="00627958" w:rsidP="003B46A2">
      <w:pPr>
        <w:widowControl w:val="0"/>
        <w:ind w:left="851" w:right="-2" w:hanging="851"/>
        <w:jc w:val="both"/>
        <w:rPr>
          <w:rFonts w:ascii="Arial" w:hAnsi="Arial" w:cs="Arial"/>
          <w:snapToGrid w:val="0"/>
          <w:u w:val="single"/>
        </w:rPr>
      </w:pPr>
    </w:p>
    <w:p w14:paraId="30FFEADB" w14:textId="77777777" w:rsidR="00627958" w:rsidRPr="00627958" w:rsidRDefault="00627958" w:rsidP="003B46A2">
      <w:pPr>
        <w:widowControl w:val="0"/>
        <w:ind w:left="851" w:right="-2" w:hanging="851"/>
        <w:jc w:val="both"/>
        <w:rPr>
          <w:rFonts w:ascii="Arial" w:hAnsi="Arial" w:cs="Arial"/>
          <w:snapToGrid w:val="0"/>
        </w:rPr>
      </w:pPr>
      <w:r>
        <w:rPr>
          <w:rFonts w:ascii="Arial" w:hAnsi="Arial" w:cs="Arial"/>
          <w:snapToGrid w:val="0"/>
        </w:rPr>
        <w:lastRenderedPageBreak/>
        <w:t>20.1</w:t>
      </w:r>
      <w:r>
        <w:rPr>
          <w:rFonts w:ascii="Arial" w:hAnsi="Arial" w:cs="Arial"/>
          <w:snapToGrid w:val="0"/>
        </w:rPr>
        <w:tab/>
        <w:t>This Part only applies to committees of the council whose members are all councillors.</w:t>
      </w:r>
    </w:p>
    <w:p w14:paraId="64E19292" w14:textId="77777777" w:rsidR="00627958" w:rsidRDefault="00627958" w:rsidP="003B46A2">
      <w:pPr>
        <w:widowControl w:val="0"/>
        <w:ind w:left="851" w:right="-2" w:hanging="851"/>
        <w:jc w:val="both"/>
        <w:rPr>
          <w:rFonts w:ascii="Arial" w:hAnsi="Arial" w:cs="Arial"/>
          <w:snapToGrid w:val="0"/>
          <w:u w:val="single"/>
        </w:rPr>
      </w:pPr>
    </w:p>
    <w:p w14:paraId="3CC0E207" w14:textId="6710E97D" w:rsidR="00BE0C95" w:rsidRPr="00BE0C95"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Council c</w:t>
      </w:r>
      <w:r w:rsidR="00BE0C95" w:rsidRPr="00BE0C95">
        <w:rPr>
          <w:rFonts w:ascii="Arial" w:hAnsi="Arial" w:cs="Arial"/>
          <w:snapToGrid w:val="0"/>
          <w:u w:val="single"/>
        </w:rPr>
        <w:t>ommittees</w:t>
      </w:r>
      <w:r w:rsidR="00912794">
        <w:rPr>
          <w:rFonts w:ascii="Arial" w:hAnsi="Arial" w:cs="Arial"/>
          <w:snapToGrid w:val="0"/>
          <w:u w:val="single"/>
        </w:rPr>
        <w:t xml:space="preserve"> whose members are</w:t>
      </w:r>
      <w:r w:rsidR="00132C63">
        <w:rPr>
          <w:rFonts w:ascii="Arial" w:hAnsi="Arial" w:cs="Arial"/>
          <w:snapToGrid w:val="0"/>
          <w:u w:val="single"/>
        </w:rPr>
        <w:t xml:space="preserve"> all</w:t>
      </w:r>
      <w:r w:rsidR="00912794">
        <w:rPr>
          <w:rFonts w:ascii="Arial" w:hAnsi="Arial" w:cs="Arial"/>
          <w:snapToGrid w:val="0"/>
          <w:u w:val="single"/>
        </w:rPr>
        <w:t xml:space="preserve"> councillors</w:t>
      </w:r>
    </w:p>
    <w:p w14:paraId="4EABEB1A" w14:textId="77777777" w:rsidR="00BE0C95" w:rsidRDefault="00BE0C95" w:rsidP="003B46A2">
      <w:pPr>
        <w:widowControl w:val="0"/>
        <w:ind w:left="851" w:right="-2" w:hanging="851"/>
        <w:jc w:val="both"/>
        <w:rPr>
          <w:rFonts w:ascii="Arial" w:hAnsi="Arial" w:cs="Arial"/>
          <w:snapToGrid w:val="0"/>
        </w:rPr>
      </w:pPr>
    </w:p>
    <w:p w14:paraId="34672601" w14:textId="3292E083"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2</w:t>
      </w:r>
      <w:r w:rsidR="00BE0C95">
        <w:rPr>
          <w:rFonts w:ascii="Arial" w:hAnsi="Arial" w:cs="Arial"/>
          <w:snapToGrid w:val="0"/>
        </w:rPr>
        <w:tab/>
      </w:r>
      <w:r w:rsidR="0010498C">
        <w:rPr>
          <w:rFonts w:ascii="Arial" w:hAnsi="Arial" w:cs="Arial"/>
          <w:snapToGrid w:val="0"/>
        </w:rPr>
        <w:t>The c</w:t>
      </w:r>
      <w:r w:rsidR="00BE0C95" w:rsidRPr="00BE0C95">
        <w:rPr>
          <w:rFonts w:ascii="Arial" w:hAnsi="Arial" w:cs="Arial"/>
          <w:snapToGrid w:val="0"/>
        </w:rPr>
        <w:t>ouncil may, by resolution, establish such committees as it considers necessary.</w:t>
      </w:r>
    </w:p>
    <w:p w14:paraId="7429BADE" w14:textId="77777777" w:rsidR="00BE0C95" w:rsidRDefault="00BE0C95" w:rsidP="003B46A2">
      <w:pPr>
        <w:widowControl w:val="0"/>
        <w:ind w:left="851" w:right="-2" w:hanging="851"/>
        <w:jc w:val="both"/>
        <w:rPr>
          <w:rFonts w:ascii="Arial" w:hAnsi="Arial" w:cs="Arial"/>
          <w:snapToGrid w:val="0"/>
        </w:rPr>
      </w:pPr>
    </w:p>
    <w:p w14:paraId="7FF2D3ED"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3</w:t>
      </w:r>
      <w:r w:rsidR="00BE0C95">
        <w:rPr>
          <w:rFonts w:ascii="Arial" w:hAnsi="Arial" w:cs="Arial"/>
          <w:snapToGrid w:val="0"/>
        </w:rPr>
        <w:tab/>
      </w:r>
      <w:r w:rsidR="00346CFA">
        <w:rPr>
          <w:rFonts w:ascii="Arial" w:hAnsi="Arial" w:cs="Arial"/>
          <w:snapToGrid w:val="0"/>
        </w:rPr>
        <w:t xml:space="preserve">A committee </w:t>
      </w:r>
      <w:r w:rsidR="00961DCF">
        <w:rPr>
          <w:rFonts w:ascii="Arial" w:hAnsi="Arial" w:cs="Arial"/>
          <w:snapToGrid w:val="0"/>
        </w:rPr>
        <w:t xml:space="preserve">of the council </w:t>
      </w:r>
      <w:r w:rsidR="00346CFA">
        <w:rPr>
          <w:rFonts w:ascii="Arial" w:hAnsi="Arial" w:cs="Arial"/>
          <w:snapToGrid w:val="0"/>
        </w:rPr>
        <w:t>is to consist of the mayor and such other c</w:t>
      </w:r>
      <w:r w:rsidR="00BE0C95" w:rsidRPr="00BE0C95">
        <w:rPr>
          <w:rFonts w:ascii="Arial" w:hAnsi="Arial" w:cs="Arial"/>
          <w:snapToGrid w:val="0"/>
        </w:rPr>
        <w:t>ou</w:t>
      </w:r>
      <w:r w:rsidR="00346CFA">
        <w:rPr>
          <w:rFonts w:ascii="Arial" w:hAnsi="Arial" w:cs="Arial"/>
          <w:snapToGrid w:val="0"/>
        </w:rPr>
        <w:t>ncillors as are elected by the c</w:t>
      </w:r>
      <w:r w:rsidR="00BE0C95" w:rsidRPr="00BE0C95">
        <w:rPr>
          <w:rFonts w:ascii="Arial" w:hAnsi="Arial" w:cs="Arial"/>
          <w:snapToGrid w:val="0"/>
        </w:rPr>
        <w:t xml:space="preserve">ouncillors or appointed by </w:t>
      </w:r>
      <w:r w:rsidR="00D95633">
        <w:rPr>
          <w:rFonts w:ascii="Arial" w:hAnsi="Arial" w:cs="Arial"/>
          <w:snapToGrid w:val="0"/>
        </w:rPr>
        <w:t>the c</w:t>
      </w:r>
      <w:r w:rsidR="00BE0C95" w:rsidRPr="00BE0C95">
        <w:rPr>
          <w:rFonts w:ascii="Arial" w:hAnsi="Arial" w:cs="Arial"/>
          <w:snapToGrid w:val="0"/>
        </w:rPr>
        <w:t>ouncil.</w:t>
      </w:r>
      <w:r w:rsidR="00BE0C95">
        <w:rPr>
          <w:rFonts w:ascii="Arial" w:hAnsi="Arial" w:cs="Arial"/>
          <w:snapToGrid w:val="0"/>
        </w:rPr>
        <w:t xml:space="preserve"> </w:t>
      </w:r>
    </w:p>
    <w:p w14:paraId="21B91FEA" w14:textId="77777777" w:rsidR="00BE0C95" w:rsidRDefault="00BE0C95" w:rsidP="003B46A2">
      <w:pPr>
        <w:widowControl w:val="0"/>
        <w:ind w:left="851" w:right="-2" w:hanging="851"/>
        <w:jc w:val="both"/>
        <w:rPr>
          <w:rFonts w:ascii="Arial" w:hAnsi="Arial" w:cs="Arial"/>
          <w:snapToGrid w:val="0"/>
        </w:rPr>
      </w:pPr>
    </w:p>
    <w:p w14:paraId="560A0E60"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4</w:t>
      </w:r>
      <w:r w:rsidR="00BE0C95">
        <w:rPr>
          <w:rFonts w:ascii="Arial" w:hAnsi="Arial" w:cs="Arial"/>
          <w:snapToGrid w:val="0"/>
        </w:rPr>
        <w:tab/>
      </w:r>
      <w:r w:rsidR="00346CFA">
        <w:rPr>
          <w:rFonts w:ascii="Arial" w:hAnsi="Arial" w:cs="Arial"/>
          <w:snapToGrid w:val="0"/>
        </w:rPr>
        <w:t>The quorum for a meeting of a c</w:t>
      </w:r>
      <w:r w:rsidR="00BE0C95" w:rsidRPr="00BE0C95">
        <w:rPr>
          <w:rFonts w:ascii="Arial" w:hAnsi="Arial" w:cs="Arial"/>
          <w:snapToGrid w:val="0"/>
        </w:rPr>
        <w:t>ommittee</w:t>
      </w:r>
      <w:r w:rsidR="00D95633">
        <w:rPr>
          <w:rFonts w:ascii="Arial" w:hAnsi="Arial" w:cs="Arial"/>
          <w:snapToGrid w:val="0"/>
        </w:rPr>
        <w:t xml:space="preserve"> of the council</w:t>
      </w:r>
      <w:r w:rsidR="00BE0C95" w:rsidRPr="00BE0C95">
        <w:rPr>
          <w:rFonts w:ascii="Arial" w:hAnsi="Arial" w:cs="Arial"/>
          <w:snapToGrid w:val="0"/>
        </w:rPr>
        <w:t xml:space="preserve"> is to be:</w:t>
      </w:r>
    </w:p>
    <w:p w14:paraId="5AD665D2" w14:textId="77777777" w:rsidR="00BE0C95" w:rsidRDefault="00BE0C95" w:rsidP="003B46A2">
      <w:pPr>
        <w:widowControl w:val="0"/>
        <w:ind w:left="851" w:right="-2" w:hanging="851"/>
        <w:jc w:val="both"/>
        <w:rPr>
          <w:rFonts w:ascii="Arial" w:hAnsi="Arial" w:cs="Arial"/>
          <w:snapToGrid w:val="0"/>
        </w:rPr>
      </w:pPr>
    </w:p>
    <w:p w14:paraId="6E0D072C" w14:textId="77777777" w:rsidR="00BE0C95" w:rsidRP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(a)</w:t>
      </w:r>
      <w:r>
        <w:rPr>
          <w:rFonts w:ascii="Arial" w:hAnsi="Arial" w:cs="Arial"/>
          <w:snapToGrid w:val="0"/>
        </w:rPr>
        <w:tab/>
      </w:r>
      <w:r w:rsidR="00E55C0E">
        <w:rPr>
          <w:rFonts w:ascii="Arial" w:hAnsi="Arial" w:cs="Arial"/>
          <w:snapToGrid w:val="0"/>
        </w:rPr>
        <w:t>s</w:t>
      </w:r>
      <w:r w:rsidRPr="00BE0C95">
        <w:rPr>
          <w:rFonts w:ascii="Arial" w:hAnsi="Arial" w:cs="Arial"/>
          <w:snapToGrid w:val="0"/>
        </w:rPr>
        <w:t xml:space="preserve">uch number of members as the </w:t>
      </w:r>
      <w:r w:rsidR="00D95633">
        <w:rPr>
          <w:rFonts w:ascii="Arial" w:hAnsi="Arial" w:cs="Arial"/>
          <w:snapToGrid w:val="0"/>
        </w:rPr>
        <w:t>c</w:t>
      </w:r>
      <w:r w:rsidRPr="00BE0C95">
        <w:rPr>
          <w:rFonts w:ascii="Arial" w:hAnsi="Arial" w:cs="Arial"/>
          <w:snapToGrid w:val="0"/>
        </w:rPr>
        <w:t>ouncil decides</w:t>
      </w:r>
      <w:r w:rsidR="00AC0392">
        <w:rPr>
          <w:rFonts w:ascii="Arial" w:hAnsi="Arial" w:cs="Arial"/>
          <w:snapToGrid w:val="0"/>
        </w:rPr>
        <w:t>,</w:t>
      </w:r>
      <w:r w:rsidRPr="00BE0C95">
        <w:rPr>
          <w:rFonts w:ascii="Arial" w:hAnsi="Arial" w:cs="Arial"/>
          <w:snapToGrid w:val="0"/>
        </w:rPr>
        <w:t xml:space="preserve"> or</w:t>
      </w:r>
    </w:p>
    <w:p w14:paraId="04D913AE" w14:textId="60B201AC" w:rsid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(b)</w:t>
      </w:r>
      <w:r w:rsidR="00E55C0E">
        <w:rPr>
          <w:rFonts w:ascii="Arial" w:hAnsi="Arial" w:cs="Arial"/>
          <w:snapToGrid w:val="0"/>
        </w:rPr>
        <w:tab/>
      </w:r>
      <w:r w:rsidR="002C02A5">
        <w:rPr>
          <w:rFonts w:ascii="Arial" w:hAnsi="Arial" w:cs="Arial"/>
          <w:snapToGrid w:val="0"/>
        </w:rPr>
        <w:t>i</w:t>
      </w:r>
      <w:r w:rsidR="00D95633">
        <w:rPr>
          <w:rFonts w:ascii="Arial" w:hAnsi="Arial" w:cs="Arial"/>
          <w:snapToGrid w:val="0"/>
        </w:rPr>
        <w:t>f the c</w:t>
      </w:r>
      <w:r w:rsidRPr="00BE0C95">
        <w:rPr>
          <w:rFonts w:ascii="Arial" w:hAnsi="Arial" w:cs="Arial"/>
          <w:snapToGrid w:val="0"/>
        </w:rPr>
        <w:t xml:space="preserve">ouncil has not decided a number </w:t>
      </w:r>
      <w:r w:rsidR="00FE3A5C">
        <w:rPr>
          <w:rFonts w:ascii="Arial" w:hAnsi="Arial" w:cs="Arial"/>
          <w:snapToGrid w:val="0"/>
        </w:rPr>
        <w:t>–</w:t>
      </w:r>
      <w:r w:rsidRPr="00BE0C95">
        <w:rPr>
          <w:rFonts w:ascii="Arial" w:hAnsi="Arial" w:cs="Arial"/>
          <w:snapToGrid w:val="0"/>
        </w:rPr>
        <w:t xml:space="preserve"> </w:t>
      </w:r>
      <w:proofErr w:type="gramStart"/>
      <w:r w:rsidRPr="00BE0C95">
        <w:rPr>
          <w:rFonts w:ascii="Arial" w:hAnsi="Arial" w:cs="Arial"/>
          <w:snapToGrid w:val="0"/>
        </w:rPr>
        <w:t>a majority of</w:t>
      </w:r>
      <w:proofErr w:type="gramEnd"/>
      <w:r w:rsidRPr="00BE0C95">
        <w:rPr>
          <w:rFonts w:ascii="Arial" w:hAnsi="Arial" w:cs="Arial"/>
          <w:snapToGrid w:val="0"/>
        </w:rPr>
        <w:t xml:space="preserve"> the members of the </w:t>
      </w:r>
      <w:r w:rsidR="00E55C0E">
        <w:rPr>
          <w:rFonts w:ascii="Arial" w:hAnsi="Arial" w:cs="Arial"/>
          <w:snapToGrid w:val="0"/>
        </w:rPr>
        <w:t>c</w:t>
      </w:r>
      <w:r w:rsidRPr="00BE0C95">
        <w:rPr>
          <w:rFonts w:ascii="Arial" w:hAnsi="Arial" w:cs="Arial"/>
          <w:snapToGrid w:val="0"/>
        </w:rPr>
        <w:t>ommittee.</w:t>
      </w:r>
    </w:p>
    <w:p w14:paraId="16D4B4E2" w14:textId="77777777" w:rsidR="00CE5084" w:rsidRDefault="00CE5084" w:rsidP="003B46A2">
      <w:pPr>
        <w:widowControl w:val="0"/>
        <w:ind w:left="851" w:right="-2" w:hanging="851"/>
        <w:jc w:val="both"/>
        <w:rPr>
          <w:rFonts w:ascii="Arial" w:hAnsi="Arial" w:cs="Arial"/>
          <w:snapToGrid w:val="0"/>
        </w:rPr>
      </w:pPr>
    </w:p>
    <w:p w14:paraId="792BFE31"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Functions of c</w:t>
      </w:r>
      <w:r w:rsidR="00E55C0E" w:rsidRPr="00E55C0E">
        <w:rPr>
          <w:rFonts w:ascii="Arial" w:hAnsi="Arial" w:cs="Arial"/>
          <w:snapToGrid w:val="0"/>
          <w:u w:val="single"/>
        </w:rPr>
        <w:t>ommittees</w:t>
      </w:r>
    </w:p>
    <w:p w14:paraId="27C39191" w14:textId="77777777" w:rsidR="00E55C0E" w:rsidRDefault="00E55C0E" w:rsidP="003B46A2">
      <w:pPr>
        <w:widowControl w:val="0"/>
        <w:ind w:left="851" w:right="-2" w:hanging="851"/>
        <w:jc w:val="both"/>
        <w:rPr>
          <w:rFonts w:ascii="Arial" w:hAnsi="Arial" w:cs="Arial"/>
          <w:snapToGrid w:val="0"/>
        </w:rPr>
      </w:pPr>
    </w:p>
    <w:p w14:paraId="14B43395" w14:textId="2696F495" w:rsidR="00E55C0E" w:rsidRP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5</w:t>
      </w:r>
      <w:r w:rsidR="00E55C0E">
        <w:rPr>
          <w:rFonts w:ascii="Arial" w:hAnsi="Arial" w:cs="Arial"/>
          <w:snapToGrid w:val="0"/>
        </w:rPr>
        <w:tab/>
      </w:r>
      <w:r w:rsidR="00167538">
        <w:rPr>
          <w:rFonts w:ascii="Arial" w:hAnsi="Arial" w:cs="Arial"/>
          <w:snapToGrid w:val="0"/>
        </w:rPr>
        <w:t>The c</w:t>
      </w:r>
      <w:r w:rsidR="00E55C0E" w:rsidRPr="00E55C0E">
        <w:rPr>
          <w:rFonts w:ascii="Arial" w:hAnsi="Arial" w:cs="Arial"/>
          <w:snapToGrid w:val="0"/>
        </w:rPr>
        <w:t xml:space="preserve">ouncil must specify the functions of each of its </w:t>
      </w:r>
      <w:r w:rsidR="00346CFA">
        <w:rPr>
          <w:rFonts w:ascii="Arial" w:hAnsi="Arial" w:cs="Arial"/>
          <w:snapToGrid w:val="0"/>
        </w:rPr>
        <w:t>c</w:t>
      </w:r>
      <w:r w:rsidR="00E55C0E" w:rsidRPr="00E55C0E">
        <w:rPr>
          <w:rFonts w:ascii="Arial" w:hAnsi="Arial" w:cs="Arial"/>
          <w:snapToGrid w:val="0"/>
        </w:rPr>
        <w:t xml:space="preserve">ommittees when the </w:t>
      </w:r>
      <w:r w:rsidR="00346CFA">
        <w:rPr>
          <w:rFonts w:ascii="Arial" w:hAnsi="Arial" w:cs="Arial"/>
          <w:snapToGrid w:val="0"/>
        </w:rPr>
        <w:t>c</w:t>
      </w:r>
      <w:r w:rsidR="00E55C0E" w:rsidRPr="00E55C0E">
        <w:rPr>
          <w:rFonts w:ascii="Arial" w:hAnsi="Arial" w:cs="Arial"/>
          <w:snapToGrid w:val="0"/>
        </w:rPr>
        <w:t xml:space="preserve">ommittee is </w:t>
      </w:r>
      <w:del w:id="805" w:author="John Davies" w:date="2021-07-10T12:02:00Z">
        <w:r w:rsidR="00E55C0E" w:rsidRPr="00E55C0E" w:rsidDel="00E55933">
          <w:rPr>
            <w:rFonts w:ascii="Arial" w:hAnsi="Arial" w:cs="Arial"/>
            <w:snapToGrid w:val="0"/>
          </w:rPr>
          <w:delText>established, but</w:delText>
        </w:r>
      </w:del>
      <w:ins w:id="806" w:author="John Davies" w:date="2021-07-10T12:02:00Z">
        <w:r w:rsidR="00E55933" w:rsidRPr="00E55C0E">
          <w:rPr>
            <w:rFonts w:ascii="Arial" w:hAnsi="Arial" w:cs="Arial"/>
            <w:snapToGrid w:val="0"/>
          </w:rPr>
          <w:t>established but</w:t>
        </w:r>
      </w:ins>
      <w:r w:rsidR="00E55C0E" w:rsidRPr="00E55C0E">
        <w:rPr>
          <w:rFonts w:ascii="Arial" w:hAnsi="Arial" w:cs="Arial"/>
          <w:snapToGrid w:val="0"/>
        </w:rPr>
        <w:t xml:space="preserve"> may from time to time amend those functions.</w:t>
      </w:r>
      <w:r w:rsidR="00E55C0E">
        <w:rPr>
          <w:rFonts w:ascii="Arial" w:hAnsi="Arial" w:cs="Arial"/>
          <w:snapToGrid w:val="0"/>
        </w:rPr>
        <w:t xml:space="preserve"> </w:t>
      </w:r>
    </w:p>
    <w:p w14:paraId="602B8EAE" w14:textId="77777777" w:rsidR="00E55C0E" w:rsidRDefault="00E55C0E" w:rsidP="003B46A2">
      <w:pPr>
        <w:widowControl w:val="0"/>
        <w:ind w:left="851" w:right="-2" w:hanging="851"/>
        <w:jc w:val="both"/>
        <w:rPr>
          <w:rFonts w:ascii="Arial" w:hAnsi="Arial" w:cs="Arial"/>
          <w:snapToGrid w:val="0"/>
        </w:rPr>
      </w:pPr>
    </w:p>
    <w:p w14:paraId="020D81DB"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Notice of c</w:t>
      </w:r>
      <w:r w:rsidR="00E55C0E" w:rsidRPr="00E55C0E">
        <w:rPr>
          <w:rFonts w:ascii="Arial" w:hAnsi="Arial" w:cs="Arial"/>
          <w:snapToGrid w:val="0"/>
          <w:u w:val="single"/>
        </w:rPr>
        <w:t xml:space="preserve">ommittee </w:t>
      </w:r>
      <w:r>
        <w:rPr>
          <w:rFonts w:ascii="Arial" w:hAnsi="Arial" w:cs="Arial"/>
          <w:snapToGrid w:val="0"/>
          <w:u w:val="single"/>
        </w:rPr>
        <w:t>m</w:t>
      </w:r>
      <w:r w:rsidR="00E55C0E" w:rsidRPr="00E55C0E">
        <w:rPr>
          <w:rFonts w:ascii="Arial" w:hAnsi="Arial" w:cs="Arial"/>
          <w:snapToGrid w:val="0"/>
          <w:u w:val="single"/>
        </w:rPr>
        <w:t>eetings</w:t>
      </w:r>
    </w:p>
    <w:p w14:paraId="5B3B5D76" w14:textId="77777777" w:rsidR="00E55C0E" w:rsidRDefault="00E55C0E" w:rsidP="003B46A2">
      <w:pPr>
        <w:widowControl w:val="0"/>
        <w:ind w:left="851" w:right="-2" w:hanging="851"/>
        <w:jc w:val="both"/>
        <w:rPr>
          <w:rFonts w:ascii="Arial" w:hAnsi="Arial" w:cs="Arial"/>
          <w:snapToGrid w:val="0"/>
        </w:rPr>
      </w:pPr>
    </w:p>
    <w:p w14:paraId="0F7D6CD6" w14:textId="628A8DE9"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6</w:t>
      </w:r>
      <w:r w:rsidR="00E55C0E">
        <w:rPr>
          <w:rFonts w:ascii="Arial" w:hAnsi="Arial" w:cs="Arial"/>
          <w:snapToGrid w:val="0"/>
        </w:rPr>
        <w:tab/>
      </w:r>
      <w:r w:rsidR="00346CFA">
        <w:rPr>
          <w:rFonts w:ascii="Arial" w:hAnsi="Arial" w:cs="Arial"/>
          <w:snapToGrid w:val="0"/>
        </w:rPr>
        <w:t>The g</w:t>
      </w:r>
      <w:r w:rsidR="00E55C0E" w:rsidRPr="00E55C0E">
        <w:rPr>
          <w:rFonts w:ascii="Arial" w:hAnsi="Arial" w:cs="Arial"/>
          <w:snapToGrid w:val="0"/>
        </w:rPr>
        <w:t xml:space="preserve">eneral </w:t>
      </w:r>
      <w:r w:rsidR="00346CFA">
        <w:rPr>
          <w:rFonts w:ascii="Arial" w:hAnsi="Arial" w:cs="Arial"/>
          <w:snapToGrid w:val="0"/>
        </w:rPr>
        <w:t>m</w:t>
      </w:r>
      <w:r w:rsidR="00E55C0E" w:rsidRPr="00E55C0E">
        <w:rPr>
          <w:rFonts w:ascii="Arial" w:hAnsi="Arial" w:cs="Arial"/>
          <w:snapToGrid w:val="0"/>
        </w:rPr>
        <w:t>anage</w:t>
      </w:r>
      <w:r w:rsidR="00346CFA">
        <w:rPr>
          <w:rFonts w:ascii="Arial" w:hAnsi="Arial" w:cs="Arial"/>
          <w:snapToGrid w:val="0"/>
        </w:rPr>
        <w:t>r must send to each c</w:t>
      </w:r>
      <w:r w:rsidR="00E55C0E" w:rsidRPr="00E55C0E">
        <w:rPr>
          <w:rFonts w:ascii="Arial" w:hAnsi="Arial" w:cs="Arial"/>
          <w:snapToGrid w:val="0"/>
        </w:rPr>
        <w:t>ouncillor</w:t>
      </w:r>
      <w:r w:rsidR="00777057">
        <w:rPr>
          <w:rFonts w:ascii="Arial" w:hAnsi="Arial" w:cs="Arial"/>
          <w:snapToGrid w:val="0"/>
        </w:rPr>
        <w:t>,</w:t>
      </w:r>
      <w:r w:rsidR="0088318F">
        <w:rPr>
          <w:rFonts w:ascii="Arial" w:hAnsi="Arial" w:cs="Arial"/>
          <w:snapToGrid w:val="0"/>
        </w:rPr>
        <w:t xml:space="preserve"> regardless of whether they are a committee member</w:t>
      </w:r>
      <w:r w:rsidR="00E55C0E" w:rsidRPr="00E55C0E">
        <w:rPr>
          <w:rFonts w:ascii="Arial" w:hAnsi="Arial" w:cs="Arial"/>
          <w:snapToGrid w:val="0"/>
        </w:rPr>
        <w:t>, at le</w:t>
      </w:r>
      <w:r w:rsidR="00346CFA">
        <w:rPr>
          <w:rFonts w:ascii="Arial" w:hAnsi="Arial" w:cs="Arial"/>
          <w:snapToGrid w:val="0"/>
        </w:rPr>
        <w:t>ast three (3) days before each m</w:t>
      </w:r>
      <w:r w:rsidR="00E55C0E" w:rsidRPr="00E55C0E">
        <w:rPr>
          <w:rFonts w:ascii="Arial" w:hAnsi="Arial" w:cs="Arial"/>
          <w:snapToGrid w:val="0"/>
        </w:rPr>
        <w:t xml:space="preserve">eeting of the </w:t>
      </w:r>
      <w:r w:rsidR="00346CFA">
        <w:rPr>
          <w:rFonts w:ascii="Arial" w:hAnsi="Arial" w:cs="Arial"/>
          <w:snapToGrid w:val="0"/>
        </w:rPr>
        <w:t>c</w:t>
      </w:r>
      <w:r w:rsidR="00E55C0E" w:rsidRPr="00E55C0E">
        <w:rPr>
          <w:rFonts w:ascii="Arial" w:hAnsi="Arial" w:cs="Arial"/>
          <w:snapToGrid w:val="0"/>
        </w:rPr>
        <w:t>ommittee, a notice specifying:</w:t>
      </w:r>
    </w:p>
    <w:p w14:paraId="59C5069D" w14:textId="77777777" w:rsidR="002C02A5" w:rsidRPr="00E55C0E" w:rsidRDefault="002C02A5" w:rsidP="003B46A2">
      <w:pPr>
        <w:widowControl w:val="0"/>
        <w:ind w:left="851" w:right="-2" w:hanging="851"/>
        <w:jc w:val="both"/>
        <w:rPr>
          <w:rFonts w:ascii="Arial" w:hAnsi="Arial" w:cs="Arial"/>
          <w:snapToGrid w:val="0"/>
        </w:rPr>
      </w:pPr>
    </w:p>
    <w:p w14:paraId="769B89B3"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(a)</w:t>
      </w:r>
      <w:r>
        <w:rPr>
          <w:rFonts w:ascii="Arial" w:hAnsi="Arial" w:cs="Arial"/>
          <w:snapToGrid w:val="0"/>
        </w:rPr>
        <w:tab/>
      </w:r>
      <w:r w:rsidR="0003391F">
        <w:rPr>
          <w:rFonts w:ascii="Arial" w:hAnsi="Arial" w:cs="Arial"/>
          <w:snapToGrid w:val="0"/>
        </w:rPr>
        <w:t>t</w:t>
      </w:r>
      <w:r w:rsidRPr="00E55C0E">
        <w:rPr>
          <w:rFonts w:ascii="Arial" w:hAnsi="Arial" w:cs="Arial"/>
          <w:snapToGrid w:val="0"/>
        </w:rPr>
        <w:t>he time</w:t>
      </w:r>
      <w:r w:rsidR="0003391F">
        <w:rPr>
          <w:rFonts w:ascii="Arial" w:hAnsi="Arial" w:cs="Arial"/>
          <w:snapToGrid w:val="0"/>
        </w:rPr>
        <w:t xml:space="preserve">, </w:t>
      </w:r>
      <w:proofErr w:type="gramStart"/>
      <w:r w:rsidR="0003391F">
        <w:rPr>
          <w:rFonts w:ascii="Arial" w:hAnsi="Arial" w:cs="Arial"/>
          <w:snapToGrid w:val="0"/>
        </w:rPr>
        <w:t>date</w:t>
      </w:r>
      <w:proofErr w:type="gramEnd"/>
      <w:r w:rsidRPr="00E55C0E">
        <w:rPr>
          <w:rFonts w:ascii="Arial" w:hAnsi="Arial" w:cs="Arial"/>
          <w:snapToGrid w:val="0"/>
        </w:rPr>
        <w:t xml:space="preserve"> and place </w:t>
      </w:r>
      <w:r w:rsidR="0003391F">
        <w:rPr>
          <w:rFonts w:ascii="Arial" w:hAnsi="Arial" w:cs="Arial"/>
          <w:snapToGrid w:val="0"/>
        </w:rPr>
        <w:t>of</w:t>
      </w:r>
      <w:r w:rsidRPr="00E55C0E">
        <w:rPr>
          <w:rFonts w:ascii="Arial" w:hAnsi="Arial" w:cs="Arial"/>
          <w:snapToGrid w:val="0"/>
        </w:rPr>
        <w:t xml:space="preserve"> the </w:t>
      </w:r>
      <w:r w:rsidR="00346CFA">
        <w:rPr>
          <w:rFonts w:ascii="Arial" w:hAnsi="Arial" w:cs="Arial"/>
          <w:snapToGrid w:val="0"/>
        </w:rPr>
        <w:t>m</w:t>
      </w:r>
      <w:r w:rsidRPr="00E55C0E">
        <w:rPr>
          <w:rFonts w:ascii="Arial" w:hAnsi="Arial" w:cs="Arial"/>
          <w:snapToGrid w:val="0"/>
        </w:rPr>
        <w:t>eeting</w:t>
      </w:r>
      <w:r w:rsidR="00AC0392">
        <w:rPr>
          <w:rFonts w:ascii="Arial" w:hAnsi="Arial" w:cs="Arial"/>
          <w:snapToGrid w:val="0"/>
        </w:rPr>
        <w:t>,</w:t>
      </w:r>
      <w:r w:rsidRPr="00E55C0E">
        <w:rPr>
          <w:rFonts w:ascii="Arial" w:hAnsi="Arial" w:cs="Arial"/>
          <w:snapToGrid w:val="0"/>
        </w:rPr>
        <w:t xml:space="preserve"> and</w:t>
      </w:r>
    </w:p>
    <w:p w14:paraId="47FEA1F8"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(b)</w:t>
      </w:r>
      <w:r>
        <w:rPr>
          <w:rFonts w:ascii="Arial" w:hAnsi="Arial" w:cs="Arial"/>
          <w:snapToGrid w:val="0"/>
        </w:rPr>
        <w:tab/>
      </w:r>
      <w:r w:rsidR="0003391F">
        <w:rPr>
          <w:rFonts w:ascii="Arial" w:hAnsi="Arial" w:cs="Arial"/>
          <w:snapToGrid w:val="0"/>
        </w:rPr>
        <w:t>t</w:t>
      </w:r>
      <w:r w:rsidRPr="00E55C0E">
        <w:rPr>
          <w:rFonts w:ascii="Arial" w:hAnsi="Arial" w:cs="Arial"/>
          <w:snapToGrid w:val="0"/>
        </w:rPr>
        <w:t>he business pr</w:t>
      </w:r>
      <w:r w:rsidR="00346CFA">
        <w:rPr>
          <w:rFonts w:ascii="Arial" w:hAnsi="Arial" w:cs="Arial"/>
          <w:snapToGrid w:val="0"/>
        </w:rPr>
        <w:t xml:space="preserve">oposed to be </w:t>
      </w:r>
      <w:r w:rsidR="0003391F">
        <w:rPr>
          <w:rFonts w:ascii="Arial" w:hAnsi="Arial" w:cs="Arial"/>
          <w:snapToGrid w:val="0"/>
        </w:rPr>
        <w:t xml:space="preserve">considered </w:t>
      </w:r>
      <w:r w:rsidR="00346CFA">
        <w:rPr>
          <w:rFonts w:ascii="Arial" w:hAnsi="Arial" w:cs="Arial"/>
          <w:snapToGrid w:val="0"/>
        </w:rPr>
        <w:t>at the m</w:t>
      </w:r>
      <w:r w:rsidRPr="00E55C0E">
        <w:rPr>
          <w:rFonts w:ascii="Arial" w:hAnsi="Arial" w:cs="Arial"/>
          <w:snapToGrid w:val="0"/>
        </w:rPr>
        <w:t>eeting.</w:t>
      </w:r>
      <w:r>
        <w:rPr>
          <w:rFonts w:ascii="Arial" w:hAnsi="Arial" w:cs="Arial"/>
          <w:snapToGrid w:val="0"/>
        </w:rPr>
        <w:t xml:space="preserve"> </w:t>
      </w:r>
    </w:p>
    <w:p w14:paraId="0E98905F" w14:textId="77777777" w:rsidR="00E55C0E" w:rsidRDefault="00E55C0E" w:rsidP="003B46A2">
      <w:pPr>
        <w:widowControl w:val="0"/>
        <w:ind w:left="851" w:right="-2" w:hanging="851"/>
        <w:jc w:val="both"/>
        <w:rPr>
          <w:rFonts w:ascii="Arial" w:hAnsi="Arial" w:cs="Arial"/>
          <w:snapToGrid w:val="0"/>
        </w:rPr>
      </w:pPr>
    </w:p>
    <w:p w14:paraId="0DE747DC" w14:textId="77777777"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7</w:t>
      </w:r>
      <w:r w:rsidR="00E55C0E">
        <w:rPr>
          <w:rFonts w:ascii="Arial" w:hAnsi="Arial" w:cs="Arial"/>
          <w:snapToGrid w:val="0"/>
        </w:rPr>
        <w:tab/>
      </w:r>
      <w:r w:rsidR="00167538">
        <w:rPr>
          <w:rFonts w:ascii="Arial" w:hAnsi="Arial" w:cs="Arial"/>
          <w:snapToGrid w:val="0"/>
        </w:rPr>
        <w:t>N</w:t>
      </w:r>
      <w:r w:rsidR="00E55C0E" w:rsidRPr="00E55C0E">
        <w:rPr>
          <w:rFonts w:ascii="Arial" w:hAnsi="Arial" w:cs="Arial"/>
          <w:snapToGrid w:val="0"/>
        </w:rPr>
        <w:t xml:space="preserve">otice of less than three (3) days may be given of a </w:t>
      </w:r>
      <w:r w:rsidR="00346CFA">
        <w:rPr>
          <w:rFonts w:ascii="Arial" w:hAnsi="Arial" w:cs="Arial"/>
          <w:snapToGrid w:val="0"/>
        </w:rPr>
        <w:t>committee m</w:t>
      </w:r>
      <w:r w:rsidR="00E55C0E" w:rsidRPr="00E55C0E">
        <w:rPr>
          <w:rFonts w:ascii="Arial" w:hAnsi="Arial" w:cs="Arial"/>
          <w:snapToGrid w:val="0"/>
        </w:rPr>
        <w:t>eeting called in an emergency.</w:t>
      </w:r>
      <w:r w:rsidR="00E55C0E">
        <w:rPr>
          <w:rFonts w:ascii="Arial" w:hAnsi="Arial" w:cs="Arial"/>
          <w:snapToGrid w:val="0"/>
        </w:rPr>
        <w:t xml:space="preserve"> </w:t>
      </w:r>
    </w:p>
    <w:p w14:paraId="7CBC7100" w14:textId="77777777" w:rsidR="00E55C0E" w:rsidRDefault="00E55C0E" w:rsidP="003B46A2">
      <w:pPr>
        <w:widowControl w:val="0"/>
        <w:ind w:left="851" w:right="-2" w:hanging="851"/>
        <w:jc w:val="both"/>
        <w:rPr>
          <w:rFonts w:ascii="Arial" w:hAnsi="Arial" w:cs="Arial"/>
          <w:snapToGrid w:val="0"/>
        </w:rPr>
      </w:pPr>
    </w:p>
    <w:p w14:paraId="64480209" w14:textId="77777777" w:rsidR="00B00F82" w:rsidRDefault="00B00F82" w:rsidP="002D624F">
      <w:pPr>
        <w:keepNext/>
        <w:widowControl w:val="0"/>
        <w:ind w:left="851" w:hanging="851"/>
        <w:jc w:val="both"/>
        <w:rPr>
          <w:rFonts w:ascii="Arial" w:hAnsi="Arial" w:cs="Arial"/>
          <w:snapToGrid w:val="0"/>
          <w:u w:val="single"/>
        </w:rPr>
      </w:pPr>
      <w:r>
        <w:rPr>
          <w:rFonts w:ascii="Arial" w:hAnsi="Arial" w:cs="Arial"/>
          <w:snapToGrid w:val="0"/>
          <w:u w:val="single"/>
        </w:rPr>
        <w:t>Attendance at committee meetings</w:t>
      </w:r>
    </w:p>
    <w:p w14:paraId="398308FC" w14:textId="77777777" w:rsidR="00B00F82" w:rsidRDefault="00B00F82" w:rsidP="003B46A2">
      <w:pPr>
        <w:widowControl w:val="0"/>
        <w:ind w:left="851" w:right="-2" w:hanging="851"/>
        <w:jc w:val="both"/>
        <w:rPr>
          <w:rFonts w:ascii="Arial" w:hAnsi="Arial" w:cs="Arial"/>
          <w:snapToGrid w:val="0"/>
        </w:rPr>
      </w:pPr>
    </w:p>
    <w:p w14:paraId="72FC6CBB"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w:t>
      </w:r>
      <w:r w:rsidR="00961DCF">
        <w:rPr>
          <w:rFonts w:ascii="Arial" w:hAnsi="Arial" w:cs="Arial"/>
          <w:snapToGrid w:val="0"/>
        </w:rPr>
        <w:t>8</w:t>
      </w:r>
      <w:r w:rsidR="00B00F82">
        <w:rPr>
          <w:rFonts w:ascii="Arial" w:hAnsi="Arial" w:cs="Arial"/>
          <w:snapToGrid w:val="0"/>
        </w:rPr>
        <w:tab/>
        <w:t xml:space="preserve">A </w:t>
      </w:r>
      <w:r w:rsidR="0003391F">
        <w:rPr>
          <w:rFonts w:ascii="Arial" w:hAnsi="Arial" w:cs="Arial"/>
          <w:snapToGrid w:val="0"/>
        </w:rPr>
        <w:t xml:space="preserve">committee </w:t>
      </w:r>
      <w:r w:rsidR="00B00F82">
        <w:rPr>
          <w:rFonts w:ascii="Arial" w:hAnsi="Arial" w:cs="Arial"/>
          <w:snapToGrid w:val="0"/>
        </w:rPr>
        <w:t>member (other than the m</w:t>
      </w:r>
      <w:r w:rsidR="00B00F82" w:rsidRPr="008138D9">
        <w:rPr>
          <w:rFonts w:ascii="Arial" w:hAnsi="Arial" w:cs="Arial"/>
          <w:snapToGrid w:val="0"/>
        </w:rPr>
        <w:t xml:space="preserve">ayor) ceases to be a member of a </w:t>
      </w:r>
      <w:r w:rsidR="00B00F82">
        <w:rPr>
          <w:rFonts w:ascii="Arial" w:hAnsi="Arial" w:cs="Arial"/>
          <w:snapToGrid w:val="0"/>
        </w:rPr>
        <w:t>c</w:t>
      </w:r>
      <w:r w:rsidR="00B00F82" w:rsidRPr="008138D9">
        <w:rPr>
          <w:rFonts w:ascii="Arial" w:hAnsi="Arial" w:cs="Arial"/>
          <w:snapToGrid w:val="0"/>
        </w:rPr>
        <w:t xml:space="preserve">ommittee if the </w:t>
      </w:r>
      <w:r w:rsidR="0003391F">
        <w:rPr>
          <w:rFonts w:ascii="Arial" w:hAnsi="Arial" w:cs="Arial"/>
          <w:snapToGrid w:val="0"/>
        </w:rPr>
        <w:t xml:space="preserve">committee </w:t>
      </w:r>
      <w:r w:rsidR="00B00F82" w:rsidRPr="008138D9">
        <w:rPr>
          <w:rFonts w:ascii="Arial" w:hAnsi="Arial" w:cs="Arial"/>
          <w:snapToGrid w:val="0"/>
        </w:rPr>
        <w:t>member:</w:t>
      </w:r>
    </w:p>
    <w:p w14:paraId="58E4432F" w14:textId="77777777" w:rsidR="00B00F82" w:rsidRPr="008138D9" w:rsidRDefault="00B00F82" w:rsidP="003B46A2">
      <w:pPr>
        <w:widowControl w:val="0"/>
        <w:ind w:left="851" w:right="-2" w:hanging="851"/>
        <w:jc w:val="both"/>
        <w:rPr>
          <w:rFonts w:ascii="Arial" w:hAnsi="Arial" w:cs="Arial"/>
          <w:snapToGrid w:val="0"/>
        </w:rPr>
      </w:pPr>
    </w:p>
    <w:p w14:paraId="47F248A7" w14:textId="77777777" w:rsidR="00B00F82" w:rsidRPr="008138D9" w:rsidRDefault="00B00F82"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t>h</w:t>
      </w:r>
      <w:r w:rsidRPr="008138D9">
        <w:rPr>
          <w:rFonts w:ascii="Arial" w:hAnsi="Arial" w:cs="Arial"/>
          <w:snapToGrid w:val="0"/>
        </w:rPr>
        <w:t xml:space="preserve">as been absent from three (3) consecutive </w:t>
      </w:r>
      <w:r>
        <w:rPr>
          <w:rFonts w:ascii="Arial" w:hAnsi="Arial" w:cs="Arial"/>
          <w:snapToGrid w:val="0"/>
        </w:rPr>
        <w:t>meetings of the c</w:t>
      </w:r>
      <w:r w:rsidRPr="008138D9">
        <w:rPr>
          <w:rFonts w:ascii="Arial" w:hAnsi="Arial" w:cs="Arial"/>
          <w:snapToGrid w:val="0"/>
        </w:rPr>
        <w:t xml:space="preserve">ommittee without having given reasons acceptable to the </w:t>
      </w:r>
      <w:r>
        <w:rPr>
          <w:rFonts w:ascii="Arial" w:hAnsi="Arial" w:cs="Arial"/>
          <w:snapToGrid w:val="0"/>
        </w:rPr>
        <w:t>c</w:t>
      </w:r>
      <w:r w:rsidRPr="008138D9">
        <w:rPr>
          <w:rFonts w:ascii="Arial" w:hAnsi="Arial" w:cs="Arial"/>
          <w:snapToGrid w:val="0"/>
        </w:rPr>
        <w:t>ommittee for the member's absences</w:t>
      </w:r>
      <w:r w:rsidR="00AC0392">
        <w:rPr>
          <w:rFonts w:ascii="Arial" w:hAnsi="Arial" w:cs="Arial"/>
          <w:snapToGrid w:val="0"/>
        </w:rPr>
        <w:t>,</w:t>
      </w:r>
      <w:r w:rsidRPr="008138D9">
        <w:rPr>
          <w:rFonts w:ascii="Arial" w:hAnsi="Arial" w:cs="Arial"/>
          <w:snapToGrid w:val="0"/>
        </w:rPr>
        <w:t xml:space="preserve"> or</w:t>
      </w:r>
    </w:p>
    <w:p w14:paraId="34D9FBB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h</w:t>
      </w:r>
      <w:r w:rsidRPr="008138D9">
        <w:rPr>
          <w:rFonts w:ascii="Arial" w:hAnsi="Arial" w:cs="Arial"/>
          <w:snapToGrid w:val="0"/>
        </w:rPr>
        <w:t xml:space="preserve">as been absent from at least half of the </w:t>
      </w:r>
      <w:r>
        <w:rPr>
          <w:rFonts w:ascii="Arial" w:hAnsi="Arial" w:cs="Arial"/>
          <w:snapToGrid w:val="0"/>
        </w:rPr>
        <w:t>meetings of the c</w:t>
      </w:r>
      <w:r w:rsidRPr="008138D9">
        <w:rPr>
          <w:rFonts w:ascii="Arial" w:hAnsi="Arial" w:cs="Arial"/>
          <w:snapToGrid w:val="0"/>
        </w:rPr>
        <w:t>ommittee held during the immediately preceding ye</w:t>
      </w:r>
      <w:r>
        <w:rPr>
          <w:rFonts w:ascii="Arial" w:hAnsi="Arial" w:cs="Arial"/>
          <w:snapToGrid w:val="0"/>
        </w:rPr>
        <w:t>ar without having given to the c</w:t>
      </w:r>
      <w:r w:rsidRPr="008138D9">
        <w:rPr>
          <w:rFonts w:ascii="Arial" w:hAnsi="Arial" w:cs="Arial"/>
          <w:snapToGrid w:val="0"/>
        </w:rPr>
        <w:t>ommittee acceptable reasons for the member's absences.</w:t>
      </w:r>
      <w:r>
        <w:rPr>
          <w:rFonts w:ascii="Arial" w:hAnsi="Arial" w:cs="Arial"/>
          <w:snapToGrid w:val="0"/>
        </w:rPr>
        <w:t xml:space="preserve"> </w:t>
      </w:r>
    </w:p>
    <w:p w14:paraId="2999AB04" w14:textId="77777777" w:rsidR="00B00F82" w:rsidRDefault="00B00F82" w:rsidP="003B46A2">
      <w:pPr>
        <w:widowControl w:val="0"/>
        <w:ind w:left="851" w:right="-2" w:hanging="851"/>
        <w:jc w:val="both"/>
        <w:rPr>
          <w:rFonts w:ascii="Arial" w:hAnsi="Arial" w:cs="Arial"/>
          <w:snapToGrid w:val="0"/>
        </w:rPr>
      </w:pPr>
    </w:p>
    <w:p w14:paraId="074279A5"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9</w:t>
      </w:r>
      <w:r w:rsidR="00B00F82">
        <w:rPr>
          <w:rFonts w:ascii="Arial" w:hAnsi="Arial" w:cs="Arial"/>
          <w:snapToGrid w:val="0"/>
        </w:rPr>
        <w:tab/>
      </w:r>
      <w:r w:rsidR="00B00F82" w:rsidRPr="008138D9">
        <w:rPr>
          <w:rFonts w:ascii="Arial" w:hAnsi="Arial" w:cs="Arial"/>
          <w:snapToGrid w:val="0"/>
        </w:rPr>
        <w:t xml:space="preserve">Clause </w:t>
      </w:r>
      <w:r>
        <w:rPr>
          <w:rFonts w:ascii="Arial" w:hAnsi="Arial" w:cs="Arial"/>
          <w:snapToGrid w:val="0"/>
        </w:rPr>
        <w:t>20</w:t>
      </w:r>
      <w:r w:rsidR="00790493">
        <w:rPr>
          <w:rFonts w:ascii="Arial" w:hAnsi="Arial" w:cs="Arial"/>
          <w:snapToGrid w:val="0"/>
        </w:rPr>
        <w:t>.</w:t>
      </w:r>
      <w:r w:rsidR="00961DCF">
        <w:rPr>
          <w:rFonts w:ascii="Arial" w:hAnsi="Arial" w:cs="Arial"/>
          <w:snapToGrid w:val="0"/>
        </w:rPr>
        <w:t>8</w:t>
      </w:r>
      <w:r w:rsidR="00B00F82" w:rsidRPr="008138D9">
        <w:rPr>
          <w:rFonts w:ascii="Arial" w:hAnsi="Arial" w:cs="Arial"/>
          <w:snapToGrid w:val="0"/>
        </w:rPr>
        <w:t xml:space="preserve"> does not apply if </w:t>
      </w:r>
      <w:proofErr w:type="gramStart"/>
      <w:r w:rsidR="00B00F82" w:rsidRPr="008138D9">
        <w:rPr>
          <w:rFonts w:ascii="Arial" w:hAnsi="Arial" w:cs="Arial"/>
          <w:snapToGrid w:val="0"/>
        </w:rPr>
        <w:t>all of</w:t>
      </w:r>
      <w:proofErr w:type="gramEnd"/>
      <w:r w:rsidR="00B00F82" w:rsidRPr="008138D9">
        <w:rPr>
          <w:rFonts w:ascii="Arial" w:hAnsi="Arial" w:cs="Arial"/>
          <w:snapToGrid w:val="0"/>
        </w:rPr>
        <w:t xml:space="preserve"> the members of </w:t>
      </w:r>
      <w:r w:rsidR="00B00F82">
        <w:rPr>
          <w:rFonts w:ascii="Arial" w:hAnsi="Arial" w:cs="Arial"/>
          <w:snapToGrid w:val="0"/>
        </w:rPr>
        <w:t xml:space="preserve">the </w:t>
      </w:r>
      <w:r w:rsidR="00790493">
        <w:rPr>
          <w:rFonts w:ascii="Arial" w:hAnsi="Arial" w:cs="Arial"/>
          <w:snapToGrid w:val="0"/>
        </w:rPr>
        <w:t>c</w:t>
      </w:r>
      <w:r w:rsidR="00B00F82">
        <w:rPr>
          <w:rFonts w:ascii="Arial" w:hAnsi="Arial" w:cs="Arial"/>
          <w:snapToGrid w:val="0"/>
        </w:rPr>
        <w:t>ouncil are members of the c</w:t>
      </w:r>
      <w:r w:rsidR="00B00F82" w:rsidRPr="008138D9">
        <w:rPr>
          <w:rFonts w:ascii="Arial" w:hAnsi="Arial" w:cs="Arial"/>
          <w:snapToGrid w:val="0"/>
        </w:rPr>
        <w:t>ommittee.</w:t>
      </w:r>
    </w:p>
    <w:p w14:paraId="1C416378" w14:textId="77777777" w:rsidR="00B00F82" w:rsidRDefault="00B00F82" w:rsidP="003B46A2">
      <w:pPr>
        <w:widowControl w:val="0"/>
        <w:ind w:left="851" w:right="-2" w:hanging="851"/>
        <w:jc w:val="both"/>
        <w:rPr>
          <w:rFonts w:ascii="Arial" w:hAnsi="Arial" w:cs="Arial"/>
          <w:snapToGrid w:val="0"/>
        </w:rPr>
      </w:pPr>
    </w:p>
    <w:p w14:paraId="1391B2BC" w14:textId="77777777" w:rsidR="00B00F82" w:rsidRPr="002521BD" w:rsidRDefault="00B00F82" w:rsidP="00A57CA2">
      <w:pPr>
        <w:keepNext/>
        <w:widowControl w:val="0"/>
        <w:ind w:left="851" w:hanging="851"/>
        <w:jc w:val="both"/>
        <w:rPr>
          <w:rFonts w:ascii="Arial" w:hAnsi="Arial" w:cs="Arial"/>
          <w:snapToGrid w:val="0"/>
          <w:u w:val="single"/>
        </w:rPr>
      </w:pPr>
      <w:r w:rsidRPr="002521BD">
        <w:rPr>
          <w:rFonts w:ascii="Arial" w:hAnsi="Arial" w:cs="Arial"/>
          <w:snapToGrid w:val="0"/>
          <w:u w:val="single"/>
        </w:rPr>
        <w:t xml:space="preserve">Non-members entitled to attend </w:t>
      </w:r>
      <w:r>
        <w:rPr>
          <w:rFonts w:ascii="Arial" w:hAnsi="Arial" w:cs="Arial"/>
          <w:snapToGrid w:val="0"/>
          <w:u w:val="single"/>
        </w:rPr>
        <w:t>committee m</w:t>
      </w:r>
      <w:r w:rsidRPr="002521BD">
        <w:rPr>
          <w:rFonts w:ascii="Arial" w:hAnsi="Arial" w:cs="Arial"/>
          <w:snapToGrid w:val="0"/>
          <w:u w:val="single"/>
        </w:rPr>
        <w:t>eetings</w:t>
      </w:r>
    </w:p>
    <w:p w14:paraId="57829C5B" w14:textId="77777777" w:rsidR="00B00F82" w:rsidRDefault="00B00F82" w:rsidP="00A57CA2">
      <w:pPr>
        <w:keepNext/>
        <w:widowControl w:val="0"/>
        <w:ind w:left="851" w:hanging="851"/>
        <w:jc w:val="both"/>
        <w:rPr>
          <w:rFonts w:ascii="Arial" w:hAnsi="Arial" w:cs="Arial"/>
          <w:snapToGrid w:val="0"/>
        </w:rPr>
      </w:pPr>
    </w:p>
    <w:p w14:paraId="48B52287"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10</w:t>
      </w:r>
      <w:r w:rsidR="00B00F82">
        <w:rPr>
          <w:rFonts w:ascii="Arial" w:hAnsi="Arial" w:cs="Arial"/>
          <w:snapToGrid w:val="0"/>
        </w:rPr>
        <w:tab/>
        <w:t>A c</w:t>
      </w:r>
      <w:r w:rsidR="00B00F82" w:rsidRPr="008138D9">
        <w:rPr>
          <w:rFonts w:ascii="Arial" w:hAnsi="Arial" w:cs="Arial"/>
          <w:snapToGrid w:val="0"/>
        </w:rPr>
        <w:t>ounc</w:t>
      </w:r>
      <w:r w:rsidR="00B00F82">
        <w:rPr>
          <w:rFonts w:ascii="Arial" w:hAnsi="Arial" w:cs="Arial"/>
          <w:snapToGrid w:val="0"/>
        </w:rPr>
        <w:t xml:space="preserve">illor who is not a member of a committee of </w:t>
      </w:r>
      <w:r w:rsidR="00790493">
        <w:rPr>
          <w:rFonts w:ascii="Arial" w:hAnsi="Arial" w:cs="Arial"/>
          <w:snapToGrid w:val="0"/>
        </w:rPr>
        <w:t xml:space="preserve">the </w:t>
      </w:r>
      <w:r w:rsidR="00B00F82">
        <w:rPr>
          <w:rFonts w:ascii="Arial" w:hAnsi="Arial" w:cs="Arial"/>
          <w:snapToGrid w:val="0"/>
        </w:rPr>
        <w:t>c</w:t>
      </w:r>
      <w:r w:rsidR="00B00F82" w:rsidRPr="008138D9">
        <w:rPr>
          <w:rFonts w:ascii="Arial" w:hAnsi="Arial" w:cs="Arial"/>
          <w:snapToGrid w:val="0"/>
        </w:rPr>
        <w:t>ouncil is enti</w:t>
      </w:r>
      <w:r w:rsidR="00B00F82">
        <w:rPr>
          <w:rFonts w:ascii="Arial" w:hAnsi="Arial" w:cs="Arial"/>
          <w:snapToGrid w:val="0"/>
        </w:rPr>
        <w:t>tled to attend, and to speak at a m</w:t>
      </w:r>
      <w:r w:rsidR="00B00F82" w:rsidRPr="008138D9">
        <w:rPr>
          <w:rFonts w:ascii="Arial" w:hAnsi="Arial" w:cs="Arial"/>
          <w:snapToGrid w:val="0"/>
        </w:rPr>
        <w:t xml:space="preserve">eeting of the </w:t>
      </w:r>
      <w:r w:rsidR="00B00F82">
        <w:rPr>
          <w:rFonts w:ascii="Arial" w:hAnsi="Arial" w:cs="Arial"/>
          <w:snapToGrid w:val="0"/>
        </w:rPr>
        <w:t>c</w:t>
      </w:r>
      <w:r w:rsidR="00B00F82" w:rsidRPr="008138D9">
        <w:rPr>
          <w:rFonts w:ascii="Arial" w:hAnsi="Arial" w:cs="Arial"/>
          <w:snapToGrid w:val="0"/>
        </w:rPr>
        <w:t>ommittee.</w:t>
      </w:r>
      <w:r w:rsidR="00B00F82">
        <w:rPr>
          <w:rFonts w:ascii="Arial" w:hAnsi="Arial" w:cs="Arial"/>
          <w:snapToGrid w:val="0"/>
        </w:rPr>
        <w:t xml:space="preserve"> </w:t>
      </w:r>
      <w:r w:rsidR="00B00F82" w:rsidRPr="008138D9">
        <w:rPr>
          <w:rFonts w:ascii="Arial" w:hAnsi="Arial" w:cs="Arial"/>
          <w:snapToGrid w:val="0"/>
        </w:rPr>
        <w:t xml:space="preserve">However, the </w:t>
      </w:r>
      <w:r w:rsidR="00B00F82">
        <w:rPr>
          <w:rFonts w:ascii="Arial" w:hAnsi="Arial" w:cs="Arial"/>
          <w:snapToGrid w:val="0"/>
        </w:rPr>
        <w:t>c</w:t>
      </w:r>
      <w:r w:rsidR="00B00F82" w:rsidRPr="008138D9">
        <w:rPr>
          <w:rFonts w:ascii="Arial" w:hAnsi="Arial" w:cs="Arial"/>
          <w:snapToGrid w:val="0"/>
        </w:rPr>
        <w:t xml:space="preserve">ouncillor is </w:t>
      </w:r>
      <w:r w:rsidR="00B00F82" w:rsidRPr="008138D9">
        <w:rPr>
          <w:rFonts w:ascii="Arial" w:hAnsi="Arial" w:cs="Arial"/>
          <w:snapToGrid w:val="0"/>
        </w:rPr>
        <w:lastRenderedPageBreak/>
        <w:t>not entitled:</w:t>
      </w:r>
    </w:p>
    <w:p w14:paraId="67FA7C38" w14:textId="77777777" w:rsidR="00B00F82" w:rsidRPr="008138D9" w:rsidRDefault="00B00F82" w:rsidP="003B46A2">
      <w:pPr>
        <w:widowControl w:val="0"/>
        <w:ind w:left="851" w:right="-2" w:hanging="851"/>
        <w:jc w:val="both"/>
        <w:rPr>
          <w:rFonts w:ascii="Arial" w:hAnsi="Arial" w:cs="Arial"/>
          <w:snapToGrid w:val="0"/>
        </w:rPr>
      </w:pPr>
    </w:p>
    <w:p w14:paraId="0F7C4EC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(a)</w:t>
      </w:r>
      <w:r>
        <w:rPr>
          <w:rFonts w:ascii="Arial" w:hAnsi="Arial" w:cs="Arial"/>
          <w:snapToGrid w:val="0"/>
        </w:rPr>
        <w:tab/>
        <w:t>t</w:t>
      </w:r>
      <w:r w:rsidRPr="008138D9">
        <w:rPr>
          <w:rFonts w:ascii="Arial" w:hAnsi="Arial" w:cs="Arial"/>
          <w:snapToGrid w:val="0"/>
        </w:rPr>
        <w:t>o give notice of business for i</w:t>
      </w:r>
      <w:r>
        <w:rPr>
          <w:rFonts w:ascii="Arial" w:hAnsi="Arial" w:cs="Arial"/>
          <w:snapToGrid w:val="0"/>
        </w:rPr>
        <w:t>nclusion in the agenda for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2EE616DC"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t</w:t>
      </w:r>
      <w:r w:rsidRPr="008138D9">
        <w:rPr>
          <w:rFonts w:ascii="Arial" w:hAnsi="Arial" w:cs="Arial"/>
          <w:snapToGrid w:val="0"/>
        </w:rPr>
        <w:t xml:space="preserve">o </w:t>
      </w:r>
      <w:r>
        <w:rPr>
          <w:rFonts w:ascii="Arial" w:hAnsi="Arial" w:cs="Arial"/>
          <w:snapToGrid w:val="0"/>
        </w:rPr>
        <w:t>move or second a motion at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4C07BA1B" w14:textId="77777777" w:rsidR="00B00F82" w:rsidRDefault="00B00F82"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t>t</w:t>
      </w:r>
      <w:r w:rsidRPr="008138D9">
        <w:rPr>
          <w:rFonts w:ascii="Arial" w:hAnsi="Arial" w:cs="Arial"/>
          <w:snapToGrid w:val="0"/>
        </w:rPr>
        <w:t xml:space="preserve">o vote at the </w:t>
      </w:r>
      <w:r>
        <w:rPr>
          <w:rFonts w:ascii="Arial" w:hAnsi="Arial" w:cs="Arial"/>
          <w:snapToGrid w:val="0"/>
        </w:rPr>
        <w:t>m</w:t>
      </w:r>
      <w:r w:rsidRPr="008138D9">
        <w:rPr>
          <w:rFonts w:ascii="Arial" w:hAnsi="Arial" w:cs="Arial"/>
          <w:snapToGrid w:val="0"/>
        </w:rPr>
        <w:t>eeting.</w:t>
      </w:r>
    </w:p>
    <w:p w14:paraId="5F7B82E3" w14:textId="77777777" w:rsidR="00B00F82" w:rsidRDefault="00B00F82" w:rsidP="003B46A2">
      <w:pPr>
        <w:widowControl w:val="0"/>
        <w:ind w:left="851" w:right="-2" w:hanging="851"/>
        <w:jc w:val="both"/>
        <w:rPr>
          <w:rFonts w:ascii="Arial" w:hAnsi="Arial" w:cs="Arial"/>
          <w:snapToGrid w:val="0"/>
        </w:rPr>
      </w:pPr>
    </w:p>
    <w:p w14:paraId="20591994" w14:textId="77777777" w:rsidR="00F619B1" w:rsidRPr="00346CFA" w:rsidRDefault="00F619B1" w:rsidP="00961DCF">
      <w:pPr>
        <w:keepNext/>
        <w:widowControl w:val="0"/>
        <w:ind w:left="851" w:hanging="851"/>
        <w:jc w:val="both"/>
        <w:rPr>
          <w:rFonts w:ascii="Arial" w:hAnsi="Arial" w:cs="Arial"/>
          <w:snapToGrid w:val="0"/>
          <w:u w:val="single"/>
        </w:rPr>
      </w:pPr>
      <w:r>
        <w:rPr>
          <w:rFonts w:ascii="Arial" w:hAnsi="Arial" w:cs="Arial"/>
          <w:snapToGrid w:val="0"/>
          <w:u w:val="single"/>
        </w:rPr>
        <w:t>Chairperson and deputy chairperson of council c</w:t>
      </w:r>
      <w:r w:rsidRPr="00346CFA">
        <w:rPr>
          <w:rFonts w:ascii="Arial" w:hAnsi="Arial" w:cs="Arial"/>
          <w:snapToGrid w:val="0"/>
          <w:u w:val="single"/>
        </w:rPr>
        <w:t>ommittees</w:t>
      </w:r>
    </w:p>
    <w:p w14:paraId="153717D0" w14:textId="77777777" w:rsidR="00F619B1" w:rsidRDefault="00F619B1" w:rsidP="0088318F">
      <w:pPr>
        <w:keepNext/>
        <w:widowControl w:val="0"/>
        <w:ind w:left="851" w:hanging="851"/>
        <w:jc w:val="both"/>
        <w:rPr>
          <w:rFonts w:ascii="Arial" w:hAnsi="Arial" w:cs="Arial"/>
          <w:snapToGrid w:val="0"/>
        </w:rPr>
      </w:pPr>
    </w:p>
    <w:p w14:paraId="7D994041"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1</w:t>
      </w:r>
      <w:r w:rsidR="00F619B1">
        <w:rPr>
          <w:rFonts w:ascii="Arial" w:hAnsi="Arial" w:cs="Arial"/>
          <w:snapToGrid w:val="0"/>
        </w:rPr>
        <w:tab/>
        <w:t>The chairperson of each co</w:t>
      </w:r>
      <w:r w:rsidR="00F619B1" w:rsidRPr="00346CFA">
        <w:rPr>
          <w:rFonts w:ascii="Arial" w:hAnsi="Arial" w:cs="Arial"/>
          <w:snapToGrid w:val="0"/>
        </w:rPr>
        <w:t xml:space="preserve">mmittee of </w:t>
      </w:r>
      <w:r w:rsidR="00F619B1">
        <w:rPr>
          <w:rFonts w:ascii="Arial" w:hAnsi="Arial" w:cs="Arial"/>
          <w:snapToGrid w:val="0"/>
        </w:rPr>
        <w:t>the c</w:t>
      </w:r>
      <w:r w:rsidR="00F619B1" w:rsidRPr="00346CFA">
        <w:rPr>
          <w:rFonts w:ascii="Arial" w:hAnsi="Arial" w:cs="Arial"/>
          <w:snapToGrid w:val="0"/>
        </w:rPr>
        <w:t>ouncil must be:</w:t>
      </w:r>
    </w:p>
    <w:p w14:paraId="7B42F891" w14:textId="77777777" w:rsidR="00F619B1" w:rsidRDefault="00F619B1" w:rsidP="003B46A2">
      <w:pPr>
        <w:widowControl w:val="0"/>
        <w:ind w:left="851" w:right="-2" w:hanging="851"/>
        <w:jc w:val="both"/>
        <w:rPr>
          <w:rFonts w:ascii="Arial" w:hAnsi="Arial" w:cs="Arial"/>
          <w:snapToGrid w:val="0"/>
        </w:rPr>
      </w:pPr>
    </w:p>
    <w:p w14:paraId="5346D5B9" w14:textId="77777777"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(a)</w:t>
      </w:r>
      <w:r>
        <w:rPr>
          <w:rFonts w:ascii="Arial" w:hAnsi="Arial" w:cs="Arial"/>
          <w:snapToGrid w:val="0"/>
        </w:rPr>
        <w:tab/>
        <w:t>the m</w:t>
      </w:r>
      <w:r w:rsidRPr="00346CFA">
        <w:rPr>
          <w:rFonts w:ascii="Arial" w:hAnsi="Arial" w:cs="Arial"/>
          <w:snapToGrid w:val="0"/>
        </w:rPr>
        <w:t>ayor</w:t>
      </w:r>
      <w:r w:rsidR="00AC0392">
        <w:rPr>
          <w:rFonts w:ascii="Arial" w:hAnsi="Arial" w:cs="Arial"/>
          <w:snapToGrid w:val="0"/>
        </w:rPr>
        <w:t>,</w:t>
      </w:r>
      <w:r w:rsidRPr="00346CFA">
        <w:rPr>
          <w:rFonts w:ascii="Arial" w:hAnsi="Arial" w:cs="Arial"/>
          <w:snapToGrid w:val="0"/>
        </w:rPr>
        <w:t xml:space="preserve"> or</w:t>
      </w:r>
    </w:p>
    <w:p w14:paraId="5F820E92" w14:textId="47B84D32"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(b)</w:t>
      </w:r>
      <w:r>
        <w:rPr>
          <w:rFonts w:ascii="Arial" w:hAnsi="Arial" w:cs="Arial"/>
          <w:snapToGrid w:val="0"/>
        </w:rPr>
        <w:tab/>
        <w:t>i</w:t>
      </w:r>
      <w:r w:rsidRPr="00346CFA">
        <w:rPr>
          <w:rFonts w:ascii="Arial" w:hAnsi="Arial" w:cs="Arial"/>
          <w:snapToGrid w:val="0"/>
        </w:rPr>
        <w:t>f the</w:t>
      </w:r>
      <w:r>
        <w:rPr>
          <w:rFonts w:ascii="Arial" w:hAnsi="Arial" w:cs="Arial"/>
          <w:snapToGrid w:val="0"/>
        </w:rPr>
        <w:t xml:space="preserve"> mayor does not wish to be the chairperson of a committee</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elected by </w:t>
      </w:r>
      <w:r>
        <w:rPr>
          <w:rFonts w:ascii="Arial" w:hAnsi="Arial" w:cs="Arial"/>
          <w:snapToGrid w:val="0"/>
        </w:rPr>
        <w:t>the c</w:t>
      </w:r>
      <w:r w:rsidRPr="00346CFA">
        <w:rPr>
          <w:rFonts w:ascii="Arial" w:hAnsi="Arial" w:cs="Arial"/>
          <w:snapToGrid w:val="0"/>
        </w:rPr>
        <w:t>ouncil</w:t>
      </w:r>
      <w:r w:rsidR="00AC0392">
        <w:rPr>
          <w:rFonts w:ascii="Arial" w:hAnsi="Arial" w:cs="Arial"/>
          <w:snapToGrid w:val="0"/>
        </w:rPr>
        <w:t>,</w:t>
      </w:r>
      <w:r w:rsidRPr="00346CFA">
        <w:rPr>
          <w:rFonts w:ascii="Arial" w:hAnsi="Arial" w:cs="Arial"/>
          <w:snapToGrid w:val="0"/>
        </w:rPr>
        <w:t xml:space="preserve"> or</w:t>
      </w:r>
    </w:p>
    <w:p w14:paraId="1B75D441" w14:textId="6979FECE"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(c)</w:t>
      </w:r>
      <w:r>
        <w:rPr>
          <w:rFonts w:ascii="Arial" w:hAnsi="Arial" w:cs="Arial"/>
          <w:snapToGrid w:val="0"/>
        </w:rPr>
        <w:tab/>
        <w:t>i</w:t>
      </w:r>
      <w:r w:rsidRPr="00346CFA">
        <w:rPr>
          <w:rFonts w:ascii="Arial" w:hAnsi="Arial" w:cs="Arial"/>
          <w:snapToGrid w:val="0"/>
        </w:rPr>
        <w:t xml:space="preserve">f </w:t>
      </w:r>
      <w:r>
        <w:rPr>
          <w:rFonts w:ascii="Arial" w:hAnsi="Arial" w:cs="Arial"/>
          <w:snapToGrid w:val="0"/>
        </w:rPr>
        <w:t>the c</w:t>
      </w:r>
      <w:r w:rsidRPr="00346CFA">
        <w:rPr>
          <w:rFonts w:ascii="Arial" w:hAnsi="Arial" w:cs="Arial"/>
          <w:snapToGrid w:val="0"/>
        </w:rPr>
        <w:t>ouncil does not elect s</w:t>
      </w:r>
      <w:r>
        <w:rPr>
          <w:rFonts w:ascii="Arial" w:hAnsi="Arial" w:cs="Arial"/>
          <w:snapToGrid w:val="0"/>
        </w:rPr>
        <w:t>uch a member</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w:t>
      </w:r>
      <w:r>
        <w:rPr>
          <w:rFonts w:ascii="Arial" w:hAnsi="Arial" w:cs="Arial"/>
          <w:snapToGrid w:val="0"/>
        </w:rPr>
        <w:t>elected by the c</w:t>
      </w:r>
      <w:r w:rsidRPr="00346CFA">
        <w:rPr>
          <w:rFonts w:ascii="Arial" w:hAnsi="Arial" w:cs="Arial"/>
          <w:snapToGrid w:val="0"/>
        </w:rPr>
        <w:t>ommittee.</w:t>
      </w:r>
    </w:p>
    <w:p w14:paraId="125C7398" w14:textId="77777777" w:rsidR="00F619B1" w:rsidRDefault="00F619B1" w:rsidP="003B46A2">
      <w:pPr>
        <w:widowControl w:val="0"/>
        <w:ind w:left="851" w:right="-2" w:hanging="851"/>
        <w:jc w:val="both"/>
        <w:rPr>
          <w:rFonts w:ascii="Arial" w:hAnsi="Arial" w:cs="Arial"/>
          <w:snapToGrid w:val="0"/>
        </w:rPr>
      </w:pPr>
    </w:p>
    <w:p w14:paraId="7FCB479C"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2</w:t>
      </w:r>
      <w:r w:rsidR="00F619B1">
        <w:rPr>
          <w:rFonts w:ascii="Arial" w:hAnsi="Arial" w:cs="Arial"/>
          <w:snapToGrid w:val="0"/>
        </w:rPr>
        <w:tab/>
        <w:t>The c</w:t>
      </w:r>
      <w:r w:rsidR="00F619B1" w:rsidRPr="00346CFA">
        <w:rPr>
          <w:rFonts w:ascii="Arial" w:hAnsi="Arial" w:cs="Arial"/>
          <w:snapToGrid w:val="0"/>
        </w:rPr>
        <w:t xml:space="preserve">ouncil may elect a member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 xml:space="preserve">ouncil as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the </w:t>
      </w:r>
      <w:r w:rsidR="00F619B1">
        <w:rPr>
          <w:rFonts w:ascii="Arial" w:hAnsi="Arial" w:cs="Arial"/>
          <w:snapToGrid w:val="0"/>
        </w:rPr>
        <w:t>c</w:t>
      </w:r>
      <w:r w:rsidR="00F619B1" w:rsidRPr="00346CFA">
        <w:rPr>
          <w:rFonts w:ascii="Arial" w:hAnsi="Arial" w:cs="Arial"/>
          <w:snapToGrid w:val="0"/>
        </w:rPr>
        <w:t xml:space="preserve">ommittee. If </w:t>
      </w:r>
      <w:r w:rsidR="00F619B1">
        <w:rPr>
          <w:rFonts w:ascii="Arial" w:hAnsi="Arial" w:cs="Arial"/>
          <w:snapToGrid w:val="0"/>
        </w:rPr>
        <w:t>the c</w:t>
      </w:r>
      <w:r w:rsidR="00F619B1" w:rsidRPr="00346CFA">
        <w:rPr>
          <w:rFonts w:ascii="Arial" w:hAnsi="Arial" w:cs="Arial"/>
          <w:snapToGrid w:val="0"/>
        </w:rPr>
        <w:t xml:space="preserve">ouncil does not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such a </w:t>
      </w:r>
      <w:r w:rsidR="00F619B1">
        <w:rPr>
          <w:rFonts w:ascii="Arial" w:hAnsi="Arial" w:cs="Arial"/>
          <w:snapToGrid w:val="0"/>
        </w:rPr>
        <w:t>committee, the c</w:t>
      </w:r>
      <w:r w:rsidR="00F619B1" w:rsidRPr="00346CFA">
        <w:rPr>
          <w:rFonts w:ascii="Arial" w:hAnsi="Arial" w:cs="Arial"/>
          <w:snapToGrid w:val="0"/>
        </w:rPr>
        <w:t xml:space="preserve">ommittee may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hairperson.</w:t>
      </w:r>
    </w:p>
    <w:p w14:paraId="3487311F" w14:textId="77777777" w:rsidR="00F619B1" w:rsidRDefault="00F619B1" w:rsidP="003B46A2">
      <w:pPr>
        <w:widowControl w:val="0"/>
        <w:ind w:left="851" w:right="-2" w:hanging="851"/>
        <w:jc w:val="both"/>
        <w:rPr>
          <w:rFonts w:ascii="Arial" w:hAnsi="Arial" w:cs="Arial"/>
          <w:snapToGrid w:val="0"/>
        </w:rPr>
      </w:pPr>
    </w:p>
    <w:p w14:paraId="41743912"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3</w:t>
      </w:r>
      <w:r w:rsidR="00F619B1">
        <w:rPr>
          <w:rFonts w:ascii="Arial" w:hAnsi="Arial" w:cs="Arial"/>
          <w:snapToGrid w:val="0"/>
        </w:rPr>
        <w:tab/>
      </w:r>
      <w:r w:rsidR="00F619B1" w:rsidRPr="00346CFA">
        <w:rPr>
          <w:rFonts w:ascii="Arial" w:hAnsi="Arial" w:cs="Arial"/>
          <w:snapToGrid w:val="0"/>
        </w:rPr>
        <w:t xml:space="preserve">If neither the </w:t>
      </w:r>
      <w:r w:rsidR="00F619B1">
        <w:rPr>
          <w:rFonts w:ascii="Arial" w:hAnsi="Arial" w:cs="Arial"/>
          <w:snapToGrid w:val="0"/>
        </w:rPr>
        <w:t>chairperson nor the deputy c</w:t>
      </w:r>
      <w:r w:rsidR="00F619B1" w:rsidRPr="00346CFA">
        <w:rPr>
          <w:rFonts w:ascii="Arial" w:hAnsi="Arial" w:cs="Arial"/>
          <w:snapToGrid w:val="0"/>
        </w:rPr>
        <w:t xml:space="preserve">hairperson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ouncil is a</w:t>
      </w:r>
      <w:r w:rsidR="00F619B1">
        <w:rPr>
          <w:rFonts w:ascii="Arial" w:hAnsi="Arial" w:cs="Arial"/>
          <w:snapToGrid w:val="0"/>
        </w:rPr>
        <w:t>ble or willing to preside at a m</w:t>
      </w:r>
      <w:r w:rsidR="00F619B1" w:rsidRPr="00346CFA">
        <w:rPr>
          <w:rFonts w:ascii="Arial" w:hAnsi="Arial" w:cs="Arial"/>
          <w:snapToGrid w:val="0"/>
        </w:rPr>
        <w:t xml:space="preserve">eeting of the </w:t>
      </w:r>
      <w:r w:rsidR="00F619B1">
        <w:rPr>
          <w:rFonts w:ascii="Arial" w:hAnsi="Arial" w:cs="Arial"/>
          <w:snapToGrid w:val="0"/>
        </w:rPr>
        <w:t>c</w:t>
      </w:r>
      <w:r w:rsidR="00F619B1" w:rsidRPr="00346CFA">
        <w:rPr>
          <w:rFonts w:ascii="Arial" w:hAnsi="Arial" w:cs="Arial"/>
          <w:snapToGrid w:val="0"/>
        </w:rPr>
        <w:t xml:space="preserve">ommittee, the </w:t>
      </w:r>
      <w:r w:rsidR="00F619B1">
        <w:rPr>
          <w:rFonts w:ascii="Arial" w:hAnsi="Arial" w:cs="Arial"/>
          <w:snapToGrid w:val="0"/>
        </w:rPr>
        <w:t>c</w:t>
      </w:r>
      <w:r w:rsidR="00F619B1" w:rsidRPr="00346CFA">
        <w:rPr>
          <w:rFonts w:ascii="Arial" w:hAnsi="Arial" w:cs="Arial"/>
          <w:snapToGrid w:val="0"/>
        </w:rPr>
        <w:t>ommit</w:t>
      </w:r>
      <w:r w:rsidR="00F619B1">
        <w:rPr>
          <w:rFonts w:ascii="Arial" w:hAnsi="Arial" w:cs="Arial"/>
          <w:snapToGrid w:val="0"/>
        </w:rPr>
        <w:t>tee must elect a member of the committee to be acting chairperson of the c</w:t>
      </w:r>
      <w:r w:rsidR="00F619B1" w:rsidRPr="00346CFA">
        <w:rPr>
          <w:rFonts w:ascii="Arial" w:hAnsi="Arial" w:cs="Arial"/>
          <w:snapToGrid w:val="0"/>
        </w:rPr>
        <w:t>ommittee.</w:t>
      </w:r>
    </w:p>
    <w:p w14:paraId="22BE33F8" w14:textId="77777777" w:rsidR="00F619B1" w:rsidRDefault="00F619B1" w:rsidP="003B46A2">
      <w:pPr>
        <w:widowControl w:val="0"/>
        <w:ind w:left="851" w:right="-2" w:hanging="851"/>
        <w:jc w:val="both"/>
        <w:rPr>
          <w:rFonts w:ascii="Arial" w:hAnsi="Arial" w:cs="Arial"/>
          <w:snapToGrid w:val="0"/>
        </w:rPr>
      </w:pPr>
    </w:p>
    <w:p w14:paraId="75DC6F0E" w14:textId="77777777" w:rsidR="00F619B1"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4</w:t>
      </w:r>
      <w:r w:rsidR="00F619B1">
        <w:rPr>
          <w:rFonts w:ascii="Arial" w:hAnsi="Arial" w:cs="Arial"/>
          <w:snapToGrid w:val="0"/>
        </w:rPr>
        <w:tab/>
        <w:t>The c</w:t>
      </w:r>
      <w:r w:rsidR="00F619B1" w:rsidRPr="00346CFA">
        <w:rPr>
          <w:rFonts w:ascii="Arial" w:hAnsi="Arial" w:cs="Arial"/>
          <w:snapToGrid w:val="0"/>
        </w:rPr>
        <w:t xml:space="preserve">hairperson is to preside at a </w:t>
      </w:r>
      <w:r w:rsidR="00F619B1">
        <w:rPr>
          <w:rFonts w:ascii="Arial" w:hAnsi="Arial" w:cs="Arial"/>
          <w:snapToGrid w:val="0"/>
        </w:rPr>
        <w:t>meeting of a committee of the council. If the c</w:t>
      </w:r>
      <w:r w:rsidR="00F619B1" w:rsidRPr="00346CFA">
        <w:rPr>
          <w:rFonts w:ascii="Arial" w:hAnsi="Arial" w:cs="Arial"/>
          <w:snapToGrid w:val="0"/>
        </w:rPr>
        <w:t>hairperson is unabl</w:t>
      </w:r>
      <w:r w:rsidR="00F619B1">
        <w:rPr>
          <w:rFonts w:ascii="Arial" w:hAnsi="Arial" w:cs="Arial"/>
          <w:snapToGrid w:val="0"/>
        </w:rPr>
        <w:t>e or unwilling to preside, the d</w:t>
      </w:r>
      <w:r w:rsidR="00F619B1" w:rsidRPr="00346CFA">
        <w:rPr>
          <w:rFonts w:ascii="Arial" w:hAnsi="Arial" w:cs="Arial"/>
          <w:snapToGrid w:val="0"/>
        </w:rPr>
        <w:t>eput</w:t>
      </w:r>
      <w:r w:rsidR="00F619B1">
        <w:rPr>
          <w:rFonts w:ascii="Arial" w:hAnsi="Arial" w:cs="Arial"/>
          <w:snapToGrid w:val="0"/>
        </w:rPr>
        <w:t>y c</w:t>
      </w:r>
      <w:r w:rsidR="00F619B1" w:rsidRPr="00346CFA">
        <w:rPr>
          <w:rFonts w:ascii="Arial" w:hAnsi="Arial" w:cs="Arial"/>
          <w:snapToGrid w:val="0"/>
        </w:rPr>
        <w:t>hairperson</w:t>
      </w:r>
      <w:r w:rsidR="00F619B1">
        <w:rPr>
          <w:rFonts w:ascii="Arial" w:hAnsi="Arial" w:cs="Arial"/>
          <w:snapToGrid w:val="0"/>
        </w:rPr>
        <w:t xml:space="preserve"> (if any) is to preside at the meeting, but if neither the chairperson nor the deputy c</w:t>
      </w:r>
      <w:r w:rsidR="00F619B1" w:rsidRPr="00346CFA">
        <w:rPr>
          <w:rFonts w:ascii="Arial" w:hAnsi="Arial" w:cs="Arial"/>
          <w:snapToGrid w:val="0"/>
        </w:rPr>
        <w:t xml:space="preserve">hairperson is able or </w:t>
      </w:r>
      <w:r w:rsidR="00F619B1">
        <w:rPr>
          <w:rFonts w:ascii="Arial" w:hAnsi="Arial" w:cs="Arial"/>
          <w:snapToGrid w:val="0"/>
        </w:rPr>
        <w:t>willing to preside, the acting c</w:t>
      </w:r>
      <w:r w:rsidR="00F619B1" w:rsidRPr="00346CFA">
        <w:rPr>
          <w:rFonts w:ascii="Arial" w:hAnsi="Arial" w:cs="Arial"/>
          <w:snapToGrid w:val="0"/>
        </w:rPr>
        <w:t>h</w:t>
      </w:r>
      <w:r w:rsidR="00F619B1">
        <w:rPr>
          <w:rFonts w:ascii="Arial" w:hAnsi="Arial" w:cs="Arial"/>
          <w:snapToGrid w:val="0"/>
        </w:rPr>
        <w:t>airperson is to preside at the m</w:t>
      </w:r>
      <w:r w:rsidR="00F619B1" w:rsidRPr="00346CFA">
        <w:rPr>
          <w:rFonts w:ascii="Arial" w:hAnsi="Arial" w:cs="Arial"/>
          <w:snapToGrid w:val="0"/>
        </w:rPr>
        <w:t>eeting.</w:t>
      </w:r>
    </w:p>
    <w:p w14:paraId="249D749B" w14:textId="77777777" w:rsidR="00F619B1" w:rsidRDefault="00F619B1" w:rsidP="003B46A2">
      <w:pPr>
        <w:widowControl w:val="0"/>
        <w:ind w:left="851" w:right="-2" w:hanging="851"/>
        <w:jc w:val="both"/>
        <w:rPr>
          <w:rFonts w:ascii="Arial" w:hAnsi="Arial" w:cs="Arial"/>
          <w:snapToGrid w:val="0"/>
        </w:rPr>
      </w:pPr>
    </w:p>
    <w:p w14:paraId="478F3659" w14:textId="77777777" w:rsidR="00346CFA" w:rsidRPr="00346CFA" w:rsidRDefault="009F533B" w:rsidP="00CC3D78">
      <w:pPr>
        <w:keepNext/>
        <w:widowControl w:val="0"/>
        <w:ind w:left="851" w:hanging="851"/>
        <w:jc w:val="both"/>
        <w:rPr>
          <w:rFonts w:ascii="Arial" w:hAnsi="Arial" w:cs="Arial"/>
          <w:snapToGrid w:val="0"/>
          <w:u w:val="single"/>
        </w:rPr>
      </w:pPr>
      <w:r>
        <w:rPr>
          <w:rFonts w:ascii="Arial" w:hAnsi="Arial" w:cs="Arial"/>
          <w:snapToGrid w:val="0"/>
          <w:u w:val="single"/>
        </w:rPr>
        <w:t xml:space="preserve">Procedure in </w:t>
      </w:r>
      <w:r w:rsidR="003976B1">
        <w:rPr>
          <w:rFonts w:ascii="Arial" w:hAnsi="Arial" w:cs="Arial"/>
          <w:snapToGrid w:val="0"/>
          <w:u w:val="single"/>
        </w:rPr>
        <w:t>c</w:t>
      </w:r>
      <w:r w:rsidR="00346CFA" w:rsidRPr="00346CFA">
        <w:rPr>
          <w:rFonts w:ascii="Arial" w:hAnsi="Arial" w:cs="Arial"/>
          <w:snapToGrid w:val="0"/>
          <w:u w:val="single"/>
        </w:rPr>
        <w:t>ommittee</w:t>
      </w:r>
      <w:r>
        <w:rPr>
          <w:rFonts w:ascii="Arial" w:hAnsi="Arial" w:cs="Arial"/>
          <w:snapToGrid w:val="0"/>
          <w:u w:val="single"/>
        </w:rPr>
        <w:t xml:space="preserve"> meetings</w:t>
      </w:r>
    </w:p>
    <w:p w14:paraId="5C24DE94" w14:textId="77777777" w:rsidR="00346CFA" w:rsidRDefault="00346CFA" w:rsidP="00CC3D78">
      <w:pPr>
        <w:keepNext/>
        <w:widowControl w:val="0"/>
        <w:ind w:left="851" w:hanging="851"/>
        <w:jc w:val="both"/>
        <w:rPr>
          <w:rFonts w:ascii="Arial" w:hAnsi="Arial" w:cs="Arial"/>
          <w:snapToGrid w:val="0"/>
        </w:rPr>
      </w:pPr>
    </w:p>
    <w:p w14:paraId="0D7BC356" w14:textId="3C3DCC05"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790493">
        <w:rPr>
          <w:rFonts w:ascii="Arial" w:hAnsi="Arial" w:cs="Arial"/>
          <w:snapToGrid w:val="0"/>
        </w:rPr>
        <w:t>1</w:t>
      </w:r>
      <w:r w:rsidR="00961DCF">
        <w:rPr>
          <w:rFonts w:ascii="Arial" w:hAnsi="Arial" w:cs="Arial"/>
          <w:snapToGrid w:val="0"/>
        </w:rPr>
        <w:t>5</w:t>
      </w:r>
      <w:r w:rsidR="00346CFA">
        <w:rPr>
          <w:rFonts w:ascii="Arial" w:hAnsi="Arial" w:cs="Arial"/>
          <w:snapToGrid w:val="0"/>
        </w:rPr>
        <w:tab/>
      </w:r>
      <w:r w:rsidR="00346CFA" w:rsidRPr="00346CFA">
        <w:rPr>
          <w:rFonts w:ascii="Arial" w:hAnsi="Arial" w:cs="Arial"/>
          <w:snapToGrid w:val="0"/>
        </w:rPr>
        <w:t xml:space="preserve">Subject to </w:t>
      </w:r>
      <w:r w:rsidR="00167538">
        <w:rPr>
          <w:rFonts w:ascii="Arial" w:hAnsi="Arial" w:cs="Arial"/>
          <w:snapToGrid w:val="0"/>
        </w:rPr>
        <w:t>any specific requirements</w:t>
      </w:r>
      <w:r w:rsidR="003976B1">
        <w:rPr>
          <w:rFonts w:ascii="Arial" w:hAnsi="Arial" w:cs="Arial"/>
          <w:snapToGrid w:val="0"/>
        </w:rPr>
        <w:t xml:space="preserve"> of this </w:t>
      </w:r>
      <w:r w:rsidR="00167538">
        <w:rPr>
          <w:rFonts w:ascii="Arial" w:hAnsi="Arial" w:cs="Arial"/>
          <w:snapToGrid w:val="0"/>
        </w:rPr>
        <w:t>c</w:t>
      </w:r>
      <w:r w:rsidR="003976B1">
        <w:rPr>
          <w:rFonts w:ascii="Arial" w:hAnsi="Arial" w:cs="Arial"/>
          <w:snapToGrid w:val="0"/>
        </w:rPr>
        <w:t>ode, each c</w:t>
      </w:r>
      <w:r w:rsidR="00346CFA" w:rsidRPr="00346CFA">
        <w:rPr>
          <w:rFonts w:ascii="Arial" w:hAnsi="Arial" w:cs="Arial"/>
          <w:snapToGrid w:val="0"/>
        </w:rPr>
        <w:t xml:space="preserve">ommittee of </w:t>
      </w:r>
      <w:r w:rsidR="00167538">
        <w:rPr>
          <w:rFonts w:ascii="Arial" w:hAnsi="Arial" w:cs="Arial"/>
          <w:snapToGrid w:val="0"/>
        </w:rPr>
        <w:t>the c</w:t>
      </w:r>
      <w:r w:rsidR="00346CFA" w:rsidRPr="00346CFA">
        <w:rPr>
          <w:rFonts w:ascii="Arial" w:hAnsi="Arial" w:cs="Arial"/>
          <w:snapToGrid w:val="0"/>
        </w:rPr>
        <w:t>ouncil may regulate its own procedure.</w:t>
      </w:r>
      <w:r w:rsidR="00346CFA">
        <w:rPr>
          <w:rFonts w:ascii="Arial" w:hAnsi="Arial" w:cs="Arial"/>
          <w:snapToGrid w:val="0"/>
        </w:rPr>
        <w:t xml:space="preserve"> </w:t>
      </w:r>
      <w:r w:rsidR="00961DCF">
        <w:rPr>
          <w:rFonts w:ascii="Arial" w:hAnsi="Arial" w:cs="Arial"/>
          <w:snapToGrid w:val="0"/>
        </w:rPr>
        <w:t>The provisions of this code</w:t>
      </w:r>
      <w:r w:rsidR="00D74DA5">
        <w:rPr>
          <w:rFonts w:ascii="Arial" w:hAnsi="Arial" w:cs="Arial"/>
          <w:snapToGrid w:val="0"/>
        </w:rPr>
        <w:t xml:space="preserve"> </w:t>
      </w:r>
      <w:r w:rsidR="00961DCF">
        <w:rPr>
          <w:rFonts w:ascii="Arial" w:hAnsi="Arial" w:cs="Arial"/>
          <w:snapToGrid w:val="0"/>
        </w:rPr>
        <w:t xml:space="preserve">are to be </w:t>
      </w:r>
      <w:r w:rsidR="00DF4EFF">
        <w:rPr>
          <w:rFonts w:ascii="Arial" w:hAnsi="Arial" w:cs="Arial"/>
          <w:snapToGrid w:val="0"/>
        </w:rPr>
        <w:t>taken</w:t>
      </w:r>
      <w:r w:rsidR="00961DCF">
        <w:rPr>
          <w:rFonts w:ascii="Arial" w:hAnsi="Arial" w:cs="Arial"/>
          <w:snapToGrid w:val="0"/>
        </w:rPr>
        <w:t xml:space="preserve"> to apply to all committees of the council unless the council or the committee determines otherwise</w:t>
      </w:r>
      <w:r w:rsidR="00372A84">
        <w:rPr>
          <w:rFonts w:ascii="Arial" w:hAnsi="Arial" w:cs="Arial"/>
          <w:snapToGrid w:val="0"/>
        </w:rPr>
        <w:t xml:space="preserve"> in accordance with this clause</w:t>
      </w:r>
      <w:r w:rsidR="00961DCF">
        <w:rPr>
          <w:rFonts w:ascii="Arial" w:hAnsi="Arial" w:cs="Arial"/>
          <w:snapToGrid w:val="0"/>
        </w:rPr>
        <w:t>.</w:t>
      </w:r>
    </w:p>
    <w:p w14:paraId="60017F79" w14:textId="77777777" w:rsidR="00346CFA" w:rsidRDefault="00346CFA" w:rsidP="003B46A2">
      <w:pPr>
        <w:widowControl w:val="0"/>
        <w:ind w:left="851" w:right="-2" w:hanging="851"/>
        <w:jc w:val="both"/>
        <w:rPr>
          <w:rFonts w:ascii="Arial" w:hAnsi="Arial" w:cs="Arial"/>
          <w:snapToGrid w:val="0"/>
        </w:rPr>
      </w:pPr>
    </w:p>
    <w:p w14:paraId="34843EDE" w14:textId="6077F53D" w:rsidR="00346CFA" w:rsidRPr="00BF6622" w:rsidRDefault="007C53E6" w:rsidP="003B46A2">
      <w:pPr>
        <w:widowControl w:val="0"/>
        <w:ind w:left="851" w:right="-2" w:hanging="851"/>
        <w:jc w:val="both"/>
        <w:rPr>
          <w:rFonts w:ascii="Arial" w:hAnsi="Arial" w:cs="Arial"/>
          <w:snapToGrid w:val="0"/>
        </w:rPr>
      </w:pPr>
      <w:r w:rsidRPr="00BF6622">
        <w:rPr>
          <w:rFonts w:ascii="Arial" w:hAnsi="Arial" w:cs="Arial"/>
          <w:snapToGrid w:val="0"/>
        </w:rPr>
        <w:t>20</w:t>
      </w:r>
      <w:r w:rsidR="00167538" w:rsidRPr="00BF6622">
        <w:rPr>
          <w:rFonts w:ascii="Arial" w:hAnsi="Arial" w:cs="Arial"/>
          <w:snapToGrid w:val="0"/>
        </w:rPr>
        <w:t>.</w:t>
      </w:r>
      <w:r w:rsidR="00790493" w:rsidRPr="00BF6622">
        <w:rPr>
          <w:rFonts w:ascii="Arial" w:hAnsi="Arial" w:cs="Arial"/>
          <w:snapToGrid w:val="0"/>
        </w:rPr>
        <w:t>1</w:t>
      </w:r>
      <w:r w:rsidR="00961DCF">
        <w:rPr>
          <w:rFonts w:ascii="Arial" w:hAnsi="Arial" w:cs="Arial"/>
          <w:snapToGrid w:val="0"/>
        </w:rPr>
        <w:t>6</w:t>
      </w:r>
      <w:r w:rsidR="00346CFA" w:rsidRPr="00BF6622">
        <w:rPr>
          <w:rFonts w:ascii="Arial" w:hAnsi="Arial" w:cs="Arial"/>
          <w:snapToGrid w:val="0"/>
        </w:rPr>
        <w:tab/>
      </w:r>
      <w:r w:rsidR="00372A84">
        <w:rPr>
          <w:rFonts w:ascii="Arial" w:hAnsi="Arial" w:cs="Arial"/>
          <w:snapToGrid w:val="0"/>
        </w:rPr>
        <w:t>W</w:t>
      </w:r>
      <w:r w:rsidR="00346CFA" w:rsidRPr="00BF6622">
        <w:rPr>
          <w:rFonts w:ascii="Arial" w:hAnsi="Arial" w:cs="Arial"/>
          <w:snapToGrid w:val="0"/>
        </w:rPr>
        <w:t xml:space="preserve">henever the voting on a motion put to a </w:t>
      </w:r>
      <w:r w:rsidR="003976B1" w:rsidRPr="00BF6622">
        <w:rPr>
          <w:rFonts w:ascii="Arial" w:hAnsi="Arial" w:cs="Arial"/>
          <w:snapToGrid w:val="0"/>
        </w:rPr>
        <w:t>m</w:t>
      </w:r>
      <w:r w:rsidR="00346CFA" w:rsidRPr="00BF6622">
        <w:rPr>
          <w:rFonts w:ascii="Arial" w:hAnsi="Arial" w:cs="Arial"/>
          <w:snapToGrid w:val="0"/>
        </w:rPr>
        <w:t xml:space="preserve">eeting of the </w:t>
      </w:r>
      <w:r w:rsidR="003976B1" w:rsidRPr="00BF6622">
        <w:rPr>
          <w:rFonts w:ascii="Arial" w:hAnsi="Arial" w:cs="Arial"/>
          <w:snapToGrid w:val="0"/>
        </w:rPr>
        <w:t>c</w:t>
      </w:r>
      <w:r w:rsidR="00346CFA" w:rsidRPr="00BF6622">
        <w:rPr>
          <w:rFonts w:ascii="Arial" w:hAnsi="Arial" w:cs="Arial"/>
          <w:snapToGrid w:val="0"/>
        </w:rPr>
        <w:t xml:space="preserve">ommittee is equal, the </w:t>
      </w:r>
      <w:r w:rsidR="003976B1" w:rsidRPr="00BF6622">
        <w:rPr>
          <w:rFonts w:ascii="Arial" w:hAnsi="Arial" w:cs="Arial"/>
          <w:snapToGrid w:val="0"/>
        </w:rPr>
        <w:t>chairperson of the c</w:t>
      </w:r>
      <w:r w:rsidR="00346CFA" w:rsidRPr="00BF6622">
        <w:rPr>
          <w:rFonts w:ascii="Arial" w:hAnsi="Arial" w:cs="Arial"/>
          <w:snapToGrid w:val="0"/>
        </w:rPr>
        <w:t>ommittee is to have a casting vote as well as an original vote</w:t>
      </w:r>
      <w:r w:rsidR="00372A84">
        <w:rPr>
          <w:rFonts w:ascii="Arial" w:hAnsi="Arial" w:cs="Arial"/>
          <w:snapToGrid w:val="0"/>
        </w:rPr>
        <w:t xml:space="preserve"> unless the council or the committee determines otherwise in accordance with clause 20</w:t>
      </w:r>
      <w:r w:rsidR="00BD531E">
        <w:rPr>
          <w:rFonts w:ascii="Arial" w:hAnsi="Arial" w:cs="Arial"/>
          <w:snapToGrid w:val="0"/>
        </w:rPr>
        <w:t>.</w:t>
      </w:r>
      <w:r w:rsidR="00372A84">
        <w:rPr>
          <w:rFonts w:ascii="Arial" w:hAnsi="Arial" w:cs="Arial"/>
          <w:snapToGrid w:val="0"/>
        </w:rPr>
        <w:t>15</w:t>
      </w:r>
      <w:r w:rsidR="00346CFA" w:rsidRPr="00BF6622">
        <w:rPr>
          <w:rFonts w:ascii="Arial" w:hAnsi="Arial" w:cs="Arial"/>
          <w:snapToGrid w:val="0"/>
        </w:rPr>
        <w:t>.</w:t>
      </w:r>
      <w:r w:rsidR="00167538" w:rsidRPr="00BF6622">
        <w:t xml:space="preserve"> </w:t>
      </w:r>
    </w:p>
    <w:p w14:paraId="506C926E" w14:textId="2548F32B" w:rsidR="00346CFA" w:rsidRDefault="00346CFA" w:rsidP="003B46A2">
      <w:pPr>
        <w:widowControl w:val="0"/>
        <w:ind w:left="851" w:right="-2" w:hanging="851"/>
        <w:jc w:val="both"/>
        <w:rPr>
          <w:rFonts w:ascii="Arial" w:hAnsi="Arial" w:cs="Arial"/>
          <w:snapToGrid w:val="0"/>
        </w:rPr>
      </w:pPr>
    </w:p>
    <w:p w14:paraId="33CCF14D" w14:textId="6742489D" w:rsidR="00C97529" w:rsidRPr="007104C7" w:rsidRDefault="00C97529" w:rsidP="00C97529">
      <w:pPr>
        <w:widowControl w:val="0"/>
        <w:ind w:left="851" w:right="-2" w:hanging="851"/>
        <w:jc w:val="both"/>
        <w:rPr>
          <w:rFonts w:ascii="Arial" w:hAnsi="Arial" w:cs="Arial"/>
          <w:snapToGrid w:val="0"/>
          <w:color w:val="0070C0"/>
        </w:rPr>
      </w:pPr>
      <w:r>
        <w:rPr>
          <w:rFonts w:ascii="Arial" w:hAnsi="Arial" w:cs="Arial"/>
          <w:snapToGrid w:val="0"/>
          <w:color w:val="0070C0"/>
        </w:rPr>
        <w:t>20.17</w:t>
      </w:r>
      <w:r w:rsidRPr="007104C7">
        <w:rPr>
          <w:rFonts w:ascii="Arial" w:hAnsi="Arial" w:cs="Arial"/>
          <w:snapToGrid w:val="0"/>
          <w:color w:val="0070C0"/>
        </w:rPr>
        <w:tab/>
        <w:t xml:space="preserve">A motion at a </w:t>
      </w:r>
      <w:r>
        <w:rPr>
          <w:rFonts w:ascii="Arial" w:hAnsi="Arial" w:cs="Arial"/>
          <w:snapToGrid w:val="0"/>
          <w:color w:val="0070C0"/>
        </w:rPr>
        <w:t>committee</w:t>
      </w:r>
      <w:r w:rsidRPr="007104C7">
        <w:rPr>
          <w:rFonts w:ascii="Arial" w:hAnsi="Arial" w:cs="Arial"/>
          <w:snapToGrid w:val="0"/>
          <w:color w:val="0070C0"/>
        </w:rPr>
        <w:t xml:space="preserve"> of a joint organisation is taken to be </w:t>
      </w:r>
      <w:r>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5851E1C0" w14:textId="77777777" w:rsidR="00C97529" w:rsidRPr="007104C7" w:rsidRDefault="00C97529" w:rsidP="00C97529">
      <w:pPr>
        <w:widowControl w:val="0"/>
        <w:ind w:left="851" w:right="-2" w:hanging="851"/>
        <w:jc w:val="both"/>
        <w:rPr>
          <w:rFonts w:ascii="Arial" w:hAnsi="Arial" w:cs="Arial"/>
          <w:snapToGrid w:val="0"/>
          <w:color w:val="0070C0"/>
        </w:rPr>
      </w:pPr>
    </w:p>
    <w:p w14:paraId="584E673A" w14:textId="21553372" w:rsidR="00C97529" w:rsidRDefault="00C97529" w:rsidP="00C97529">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Pr="007104C7">
        <w:rPr>
          <w:rFonts w:ascii="Arial" w:hAnsi="Arial" w:cs="Arial"/>
          <w:b/>
          <w:snapToGrid w:val="0"/>
          <w:color w:val="0070C0"/>
        </w:rPr>
        <w:t xml:space="preserve">Note: Clause </w:t>
      </w:r>
      <w:r>
        <w:rPr>
          <w:rFonts w:ascii="Arial" w:hAnsi="Arial" w:cs="Arial"/>
          <w:b/>
          <w:snapToGrid w:val="0"/>
          <w:color w:val="0070C0"/>
        </w:rPr>
        <w:t>20.17</w:t>
      </w:r>
      <w:r w:rsidRPr="007104C7">
        <w:rPr>
          <w:rFonts w:ascii="Arial" w:hAnsi="Arial" w:cs="Arial"/>
          <w:b/>
          <w:snapToGrid w:val="0"/>
          <w:color w:val="0070C0"/>
        </w:rPr>
        <w:t xml:space="preserve"> reflects </w:t>
      </w:r>
      <w:del w:id="807" w:author="Rebecca Kennedy" w:date="2021-09-19T15:45:00Z">
        <w:r w:rsidRPr="007104C7" w:rsidDel="000F4D78">
          <w:rPr>
            <w:rFonts w:ascii="Arial" w:hAnsi="Arial" w:cs="Arial"/>
            <w:b/>
            <w:snapToGrid w:val="0"/>
            <w:color w:val="0070C0"/>
          </w:rPr>
          <w:delText xml:space="preserve">clause </w:delText>
        </w:r>
      </w:del>
      <w:ins w:id="808" w:author="Rebecca Kennedy" w:date="2021-09-19T15:45:00Z">
        <w:r w:rsidR="000F4D78">
          <w:rPr>
            <w:rFonts w:ascii="Arial" w:hAnsi="Arial" w:cs="Arial"/>
            <w:b/>
            <w:snapToGrid w:val="0"/>
            <w:color w:val="0070C0"/>
          </w:rPr>
          <w:t>section</w:t>
        </w:r>
        <w:r w:rsidR="000F4D78" w:rsidRPr="007104C7">
          <w:rPr>
            <w:rFonts w:ascii="Arial" w:hAnsi="Arial" w:cs="Arial"/>
            <w:b/>
            <w:snapToGrid w:val="0"/>
            <w:color w:val="0070C0"/>
          </w:rPr>
          <w:t xml:space="preserve"> </w:t>
        </w:r>
      </w:ins>
      <w:r w:rsidRPr="007104C7">
        <w:rPr>
          <w:rFonts w:ascii="Arial" w:hAnsi="Arial" w:cs="Arial"/>
          <w:b/>
          <w:snapToGrid w:val="0"/>
          <w:color w:val="0070C0"/>
        </w:rPr>
        <w:t xml:space="preserve">397E of the </w:t>
      </w:r>
      <w:r w:rsidR="00BD531E">
        <w:rPr>
          <w:rFonts w:ascii="Arial" w:hAnsi="Arial" w:cs="Arial"/>
          <w:b/>
          <w:snapToGrid w:val="0"/>
          <w:color w:val="0070C0"/>
        </w:rPr>
        <w:t>Regulation</w:t>
      </w:r>
      <w:r w:rsidRPr="007104C7">
        <w:rPr>
          <w:rFonts w:ascii="Arial" w:hAnsi="Arial" w:cs="Arial"/>
          <w:b/>
          <w:snapToGrid w:val="0"/>
          <w:color w:val="0070C0"/>
        </w:rPr>
        <w:t xml:space="preserve">. Joint organisations </w:t>
      </w:r>
      <w:r w:rsidRPr="007104C7">
        <w:rPr>
          <w:rFonts w:ascii="Arial" w:hAnsi="Arial" w:cs="Arial"/>
          <w:b/>
          <w:snapToGrid w:val="0"/>
          <w:color w:val="0070C0"/>
          <w:u w:val="single"/>
        </w:rPr>
        <w:t>must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 xml:space="preserve"> and omit clause</w:t>
      </w:r>
      <w:r>
        <w:rPr>
          <w:rFonts w:ascii="Arial" w:hAnsi="Arial" w:cs="Arial"/>
          <w:b/>
          <w:snapToGrid w:val="0"/>
          <w:color w:val="0070C0"/>
        </w:rPr>
        <w:t xml:space="preserve"> 20.16</w:t>
      </w:r>
      <w:r w:rsidRPr="007104C7">
        <w:rPr>
          <w:rFonts w:ascii="Arial" w:hAnsi="Arial" w:cs="Arial"/>
          <w:b/>
          <w:snapToGrid w:val="0"/>
          <w:color w:val="0070C0"/>
        </w:rPr>
        <w:t xml:space="preserve">. Councils </w:t>
      </w:r>
      <w:r w:rsidRPr="007104C7">
        <w:rPr>
          <w:rFonts w:ascii="Arial" w:hAnsi="Arial" w:cs="Arial"/>
          <w:b/>
          <w:snapToGrid w:val="0"/>
          <w:color w:val="0070C0"/>
          <w:u w:val="single"/>
        </w:rPr>
        <w:t>must not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w:t>
      </w:r>
    </w:p>
    <w:p w14:paraId="40E1AA06" w14:textId="77777777" w:rsidR="00C97529" w:rsidRDefault="00C97529" w:rsidP="003B46A2">
      <w:pPr>
        <w:widowControl w:val="0"/>
        <w:ind w:left="851" w:right="-2" w:hanging="851"/>
        <w:jc w:val="both"/>
        <w:rPr>
          <w:rFonts w:ascii="Arial" w:hAnsi="Arial" w:cs="Arial"/>
          <w:snapToGrid w:val="0"/>
        </w:rPr>
      </w:pPr>
    </w:p>
    <w:p w14:paraId="703A603F" w14:textId="3392B2CD"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.1</w:t>
      </w:r>
      <w:r w:rsidR="00777057">
        <w:rPr>
          <w:rFonts w:ascii="Arial" w:hAnsi="Arial" w:cs="Arial"/>
          <w:snapToGrid w:val="0"/>
        </w:rPr>
        <w:t>8</w:t>
      </w:r>
      <w:r w:rsidR="00346CFA">
        <w:rPr>
          <w:rFonts w:ascii="Arial" w:hAnsi="Arial" w:cs="Arial"/>
          <w:snapToGrid w:val="0"/>
        </w:rPr>
        <w:tab/>
      </w:r>
      <w:r w:rsidR="00346CFA" w:rsidRPr="00346CFA">
        <w:rPr>
          <w:rFonts w:ascii="Arial" w:hAnsi="Arial" w:cs="Arial"/>
          <w:snapToGrid w:val="0"/>
        </w:rPr>
        <w:t xml:space="preserve">Voting at a </w:t>
      </w:r>
      <w:r w:rsidR="0003391F">
        <w:rPr>
          <w:rFonts w:ascii="Arial" w:hAnsi="Arial" w:cs="Arial"/>
          <w:snapToGrid w:val="0"/>
        </w:rPr>
        <w:t>c</w:t>
      </w:r>
      <w:r w:rsidR="00346CFA" w:rsidRPr="00346CFA">
        <w:rPr>
          <w:rFonts w:ascii="Arial" w:hAnsi="Arial" w:cs="Arial"/>
          <w:snapToGrid w:val="0"/>
        </w:rPr>
        <w:t xml:space="preserve">ouncil </w:t>
      </w:r>
      <w:r w:rsidR="003976B1">
        <w:rPr>
          <w:rFonts w:ascii="Arial" w:hAnsi="Arial" w:cs="Arial"/>
          <w:snapToGrid w:val="0"/>
        </w:rPr>
        <w:t>c</w:t>
      </w:r>
      <w:r w:rsidR="00346CFA" w:rsidRPr="00346CFA">
        <w:rPr>
          <w:rFonts w:ascii="Arial" w:hAnsi="Arial" w:cs="Arial"/>
          <w:snapToGrid w:val="0"/>
        </w:rPr>
        <w:t>ommittee</w:t>
      </w:r>
      <w:r w:rsidR="003976B1">
        <w:rPr>
          <w:rFonts w:ascii="Arial" w:hAnsi="Arial" w:cs="Arial"/>
          <w:snapToGrid w:val="0"/>
        </w:rPr>
        <w:t xml:space="preserve"> m</w:t>
      </w:r>
      <w:r w:rsidR="00346CFA" w:rsidRPr="00346CFA">
        <w:rPr>
          <w:rFonts w:ascii="Arial" w:hAnsi="Arial" w:cs="Arial"/>
          <w:snapToGrid w:val="0"/>
        </w:rPr>
        <w:t xml:space="preserve">eeting is to be by open means </w:t>
      </w:r>
      <w:r w:rsidR="00BF6622" w:rsidRPr="00B33633">
        <w:t>(such as on the voices</w:t>
      </w:r>
      <w:r w:rsidR="00BF6622">
        <w:t>,</w:t>
      </w:r>
      <w:r w:rsidR="00BF6622" w:rsidRPr="00B33633">
        <w:t xml:space="preserve"> by show of hands</w:t>
      </w:r>
      <w:r w:rsidR="00BF6622">
        <w:t xml:space="preserve"> or by a visible electronic voting system</w:t>
      </w:r>
      <w:r w:rsidR="00BF6622" w:rsidRPr="00B33633">
        <w:t>).</w:t>
      </w:r>
    </w:p>
    <w:p w14:paraId="0A8B4C5F" w14:textId="77777777" w:rsidR="00983F8E" w:rsidRDefault="00983F8E" w:rsidP="003B46A2">
      <w:pPr>
        <w:widowControl w:val="0"/>
        <w:ind w:left="851" w:right="-2" w:hanging="851"/>
        <w:jc w:val="both"/>
        <w:rPr>
          <w:rFonts w:ascii="Arial" w:hAnsi="Arial" w:cs="Arial"/>
          <w:snapToGrid w:val="0"/>
        </w:rPr>
      </w:pPr>
    </w:p>
    <w:p w14:paraId="1CFD992D" w14:textId="77777777" w:rsidR="00664BB5" w:rsidRDefault="00664BB5" w:rsidP="003B46A2">
      <w:pPr>
        <w:widowControl w:val="0"/>
        <w:ind w:left="851" w:right="-2" w:hanging="851"/>
        <w:jc w:val="both"/>
        <w:rPr>
          <w:rFonts w:ascii="Arial" w:hAnsi="Arial" w:cs="Arial"/>
          <w:snapToGrid w:val="0"/>
        </w:rPr>
      </w:pPr>
      <w:r w:rsidRPr="00664BB5">
        <w:rPr>
          <w:rFonts w:ascii="Arial" w:hAnsi="Arial" w:cs="Arial"/>
          <w:snapToGrid w:val="0"/>
          <w:u w:val="single"/>
        </w:rPr>
        <w:t>Closure of committee meetings</w:t>
      </w:r>
      <w:r w:rsidR="00A62077">
        <w:rPr>
          <w:rFonts w:ascii="Arial" w:hAnsi="Arial" w:cs="Arial"/>
          <w:snapToGrid w:val="0"/>
          <w:u w:val="single"/>
        </w:rPr>
        <w:t xml:space="preserve"> to the public</w:t>
      </w:r>
    </w:p>
    <w:p w14:paraId="47EA23D2" w14:textId="77777777" w:rsidR="00664BB5" w:rsidRDefault="00664BB5" w:rsidP="003B46A2">
      <w:pPr>
        <w:widowControl w:val="0"/>
        <w:ind w:left="851" w:right="-2" w:hanging="851"/>
        <w:jc w:val="both"/>
        <w:rPr>
          <w:rFonts w:ascii="Arial" w:hAnsi="Arial" w:cs="Arial"/>
          <w:snapToGrid w:val="0"/>
        </w:rPr>
      </w:pPr>
    </w:p>
    <w:p w14:paraId="7C6D0C46" w14:textId="3EA84923" w:rsidR="00664BB5" w:rsidRDefault="007C53E6" w:rsidP="003B46A2">
      <w:pPr>
        <w:widowControl w:val="0"/>
        <w:ind w:left="851" w:right="-2" w:hanging="851"/>
        <w:jc w:val="both"/>
        <w:rPr>
          <w:rFonts w:ascii="Arial" w:hAnsi="Arial" w:cs="Arial"/>
          <w:snapToGrid w:val="0"/>
        </w:rPr>
      </w:pPr>
      <w:r>
        <w:rPr>
          <w:rFonts w:ascii="Arial" w:hAnsi="Arial" w:cs="Arial"/>
          <w:snapToGrid w:val="0"/>
        </w:rPr>
        <w:t>20</w:t>
      </w:r>
      <w:r w:rsidR="00F94EF3">
        <w:rPr>
          <w:rFonts w:ascii="Arial" w:hAnsi="Arial" w:cs="Arial"/>
          <w:snapToGrid w:val="0"/>
        </w:rPr>
        <w:t>.</w:t>
      </w:r>
      <w:r w:rsidR="00D103E6">
        <w:rPr>
          <w:rFonts w:ascii="Arial" w:hAnsi="Arial" w:cs="Arial"/>
          <w:snapToGrid w:val="0"/>
        </w:rPr>
        <w:t>1</w:t>
      </w:r>
      <w:r w:rsidR="00777057">
        <w:rPr>
          <w:rFonts w:ascii="Arial" w:hAnsi="Arial" w:cs="Arial"/>
          <w:snapToGrid w:val="0"/>
        </w:rPr>
        <w:t>9</w:t>
      </w:r>
      <w:r w:rsidR="00664BB5">
        <w:rPr>
          <w:rFonts w:ascii="Arial" w:hAnsi="Arial" w:cs="Arial"/>
          <w:snapToGrid w:val="0"/>
        </w:rPr>
        <w:tab/>
      </w:r>
      <w:r w:rsidR="00A62077">
        <w:rPr>
          <w:rFonts w:ascii="Arial" w:hAnsi="Arial" w:cs="Arial"/>
          <w:snapToGrid w:val="0"/>
        </w:rPr>
        <w:t xml:space="preserve">The provisions of </w:t>
      </w:r>
      <w:r w:rsidR="003B0A82">
        <w:rPr>
          <w:rFonts w:ascii="Arial" w:hAnsi="Arial" w:cs="Arial"/>
          <w:snapToGrid w:val="0"/>
        </w:rPr>
        <w:t xml:space="preserve">the Act and </w:t>
      </w:r>
      <w:r w:rsidR="00A62077">
        <w:rPr>
          <w:rFonts w:ascii="Arial" w:hAnsi="Arial" w:cs="Arial"/>
          <w:snapToGrid w:val="0"/>
        </w:rPr>
        <w:t>Part 1</w:t>
      </w:r>
      <w:r w:rsidR="00EB19B4">
        <w:rPr>
          <w:rFonts w:ascii="Arial" w:hAnsi="Arial" w:cs="Arial"/>
          <w:snapToGrid w:val="0"/>
        </w:rPr>
        <w:t>4</w:t>
      </w:r>
      <w:r w:rsidR="00A62077">
        <w:rPr>
          <w:rFonts w:ascii="Arial" w:hAnsi="Arial" w:cs="Arial"/>
          <w:snapToGrid w:val="0"/>
        </w:rPr>
        <w:t xml:space="preserve"> of this code apply to </w:t>
      </w:r>
      <w:r w:rsidR="003B0A82">
        <w:rPr>
          <w:rFonts w:ascii="Arial" w:hAnsi="Arial" w:cs="Arial"/>
          <w:snapToGrid w:val="0"/>
        </w:rPr>
        <w:t xml:space="preserve">the closure of </w:t>
      </w:r>
      <w:r w:rsidR="00A62077">
        <w:rPr>
          <w:rFonts w:ascii="Arial" w:hAnsi="Arial" w:cs="Arial"/>
          <w:snapToGrid w:val="0"/>
        </w:rPr>
        <w:t xml:space="preserve">meetings of committees of the council </w:t>
      </w:r>
      <w:r w:rsidR="003B0A82">
        <w:rPr>
          <w:rFonts w:ascii="Arial" w:hAnsi="Arial" w:cs="Arial"/>
          <w:snapToGrid w:val="0"/>
        </w:rPr>
        <w:t xml:space="preserve">to the public </w:t>
      </w:r>
      <w:r w:rsidR="00A62077">
        <w:rPr>
          <w:rFonts w:ascii="Arial" w:hAnsi="Arial" w:cs="Arial"/>
          <w:snapToGrid w:val="0"/>
        </w:rPr>
        <w:t xml:space="preserve">in the same way they apply to </w:t>
      </w:r>
      <w:r w:rsidR="003B0A82">
        <w:rPr>
          <w:rFonts w:ascii="Arial" w:hAnsi="Arial" w:cs="Arial"/>
          <w:snapToGrid w:val="0"/>
        </w:rPr>
        <w:t xml:space="preserve">the closure of </w:t>
      </w:r>
      <w:r w:rsidR="009A04D4">
        <w:rPr>
          <w:rFonts w:ascii="Arial" w:hAnsi="Arial" w:cs="Arial"/>
          <w:snapToGrid w:val="0"/>
        </w:rPr>
        <w:t>meetings of the council</w:t>
      </w:r>
      <w:r w:rsidR="003B0A82">
        <w:rPr>
          <w:rFonts w:ascii="Arial" w:hAnsi="Arial" w:cs="Arial"/>
          <w:snapToGrid w:val="0"/>
        </w:rPr>
        <w:t xml:space="preserve"> to the public</w:t>
      </w:r>
      <w:r w:rsidR="00A62077">
        <w:rPr>
          <w:rFonts w:ascii="Arial" w:hAnsi="Arial" w:cs="Arial"/>
          <w:snapToGrid w:val="0"/>
        </w:rPr>
        <w:t>.</w:t>
      </w:r>
    </w:p>
    <w:p w14:paraId="7E7CC33A" w14:textId="77777777" w:rsidR="00664BB5" w:rsidRDefault="00664BB5" w:rsidP="003B46A2">
      <w:pPr>
        <w:widowControl w:val="0"/>
        <w:ind w:left="851" w:right="-2" w:hanging="851"/>
        <w:jc w:val="both"/>
        <w:rPr>
          <w:rFonts w:ascii="Arial" w:hAnsi="Arial" w:cs="Arial"/>
          <w:snapToGrid w:val="0"/>
        </w:rPr>
      </w:pPr>
    </w:p>
    <w:p w14:paraId="135A7432" w14:textId="785058F2" w:rsidR="00A87EBB" w:rsidRDefault="007C53E6" w:rsidP="003B46A2">
      <w:pPr>
        <w:widowControl w:val="0"/>
        <w:ind w:left="851" w:right="-2" w:hanging="851"/>
        <w:jc w:val="both"/>
        <w:rPr>
          <w:rFonts w:ascii="Arial" w:hAnsi="Arial" w:cs="Arial"/>
          <w:snapToGrid w:val="0"/>
        </w:rPr>
      </w:pPr>
      <w:r>
        <w:rPr>
          <w:rFonts w:ascii="Arial" w:hAnsi="Arial" w:cs="Arial"/>
          <w:snapToGrid w:val="0"/>
        </w:rPr>
        <w:t>20</w:t>
      </w:r>
      <w:r w:rsidR="003B0A82">
        <w:rPr>
          <w:rFonts w:ascii="Arial" w:hAnsi="Arial" w:cs="Arial"/>
          <w:snapToGrid w:val="0"/>
        </w:rPr>
        <w:t>.</w:t>
      </w:r>
      <w:r w:rsidR="00777057">
        <w:rPr>
          <w:rFonts w:ascii="Arial" w:hAnsi="Arial" w:cs="Arial"/>
          <w:snapToGrid w:val="0"/>
        </w:rPr>
        <w:t>20</w:t>
      </w:r>
      <w:r w:rsidR="00C14B3F">
        <w:rPr>
          <w:rFonts w:ascii="Arial" w:hAnsi="Arial" w:cs="Arial"/>
          <w:snapToGrid w:val="0"/>
        </w:rPr>
        <w:tab/>
      </w:r>
      <w:r w:rsidR="00983F8E">
        <w:rPr>
          <w:rFonts w:ascii="Arial" w:hAnsi="Arial" w:cs="Arial"/>
          <w:snapToGrid w:val="0"/>
        </w:rPr>
        <w:t>If a c</w:t>
      </w:r>
      <w:r w:rsidR="008138D9" w:rsidRPr="008138D9">
        <w:rPr>
          <w:rFonts w:ascii="Arial" w:hAnsi="Arial" w:cs="Arial"/>
          <w:snapToGrid w:val="0"/>
        </w:rPr>
        <w:t xml:space="preserve">ommittee of </w:t>
      </w:r>
      <w:r w:rsidR="003B0A82">
        <w:rPr>
          <w:rFonts w:ascii="Arial" w:hAnsi="Arial" w:cs="Arial"/>
          <w:snapToGrid w:val="0"/>
        </w:rPr>
        <w:t>the c</w:t>
      </w:r>
      <w:r w:rsidR="008138D9" w:rsidRPr="008138D9">
        <w:rPr>
          <w:rFonts w:ascii="Arial" w:hAnsi="Arial" w:cs="Arial"/>
          <w:snapToGrid w:val="0"/>
        </w:rPr>
        <w:t>ouncil passes a resolution, or ma</w:t>
      </w:r>
      <w:r w:rsidR="00983F8E">
        <w:rPr>
          <w:rFonts w:ascii="Arial" w:hAnsi="Arial" w:cs="Arial"/>
          <w:snapToGrid w:val="0"/>
        </w:rPr>
        <w:t>kes a recommendation, during a meeting, or a part of a m</w:t>
      </w:r>
      <w:r w:rsidR="008138D9" w:rsidRPr="008138D9">
        <w:rPr>
          <w:rFonts w:ascii="Arial" w:hAnsi="Arial" w:cs="Arial"/>
          <w:snapToGrid w:val="0"/>
        </w:rPr>
        <w:t>eeting tha</w:t>
      </w:r>
      <w:r w:rsidR="00983F8E">
        <w:rPr>
          <w:rFonts w:ascii="Arial" w:hAnsi="Arial" w:cs="Arial"/>
          <w:snapToGrid w:val="0"/>
        </w:rPr>
        <w:t xml:space="preserve">t is closed to the public, </w:t>
      </w:r>
      <w:r w:rsidR="003B0A82" w:rsidRPr="00FA113E">
        <w:rPr>
          <w:rFonts w:ascii="Arial" w:hAnsi="Arial" w:cs="Arial"/>
          <w:snapToGrid w:val="0"/>
        </w:rPr>
        <w:t xml:space="preserve">the chairperson must make the resolution </w:t>
      </w:r>
      <w:r w:rsidR="00741A05">
        <w:rPr>
          <w:rFonts w:ascii="Arial" w:hAnsi="Arial" w:cs="Arial"/>
          <w:snapToGrid w:val="0"/>
        </w:rPr>
        <w:t xml:space="preserve">or recommendation </w:t>
      </w:r>
      <w:r w:rsidR="003B0A82" w:rsidRPr="00FA113E">
        <w:rPr>
          <w:rFonts w:ascii="Arial" w:hAnsi="Arial" w:cs="Arial"/>
          <w:snapToGrid w:val="0"/>
        </w:rPr>
        <w:t>public as soon as practicable after the meeting or part of the meeting has ended</w:t>
      </w:r>
      <w:r w:rsidR="00D74DA5">
        <w:rPr>
          <w:rFonts w:ascii="Arial" w:hAnsi="Arial" w:cs="Arial"/>
          <w:snapToGrid w:val="0"/>
        </w:rPr>
        <w:t>,</w:t>
      </w:r>
      <w:r w:rsidR="003B0A82">
        <w:rPr>
          <w:rFonts w:ascii="Arial" w:hAnsi="Arial" w:cs="Arial"/>
          <w:snapToGrid w:val="0"/>
        </w:rPr>
        <w:t xml:space="preserve"> and </w:t>
      </w:r>
      <w:r w:rsidR="00741A05" w:rsidRPr="00741A05">
        <w:rPr>
          <w:rFonts w:ascii="Arial" w:hAnsi="Arial" w:cs="Arial"/>
          <w:snapToGrid w:val="0"/>
        </w:rPr>
        <w:t>report the resolution or recommendation to the next meeting of the council</w:t>
      </w:r>
      <w:r w:rsidR="00741A05">
        <w:rPr>
          <w:rFonts w:ascii="Arial" w:hAnsi="Arial" w:cs="Arial"/>
          <w:snapToGrid w:val="0"/>
        </w:rPr>
        <w:t>. T</w:t>
      </w:r>
      <w:r w:rsidR="003B0A82">
        <w:rPr>
          <w:rFonts w:ascii="Arial" w:hAnsi="Arial" w:cs="Arial"/>
          <w:snapToGrid w:val="0"/>
        </w:rPr>
        <w:t xml:space="preserve">he resolution </w:t>
      </w:r>
      <w:r w:rsidR="00741A05">
        <w:rPr>
          <w:rFonts w:ascii="Arial" w:hAnsi="Arial" w:cs="Arial"/>
          <w:snapToGrid w:val="0"/>
        </w:rPr>
        <w:t xml:space="preserve">or recommendation </w:t>
      </w:r>
      <w:r w:rsidR="003B0A82">
        <w:rPr>
          <w:rFonts w:ascii="Arial" w:hAnsi="Arial" w:cs="Arial"/>
          <w:snapToGrid w:val="0"/>
        </w:rPr>
        <w:t xml:space="preserve">must </w:t>
      </w:r>
      <w:r w:rsidR="00741A05">
        <w:rPr>
          <w:rFonts w:ascii="Arial" w:hAnsi="Arial" w:cs="Arial"/>
          <w:snapToGrid w:val="0"/>
        </w:rPr>
        <w:t xml:space="preserve">also </w:t>
      </w:r>
      <w:r w:rsidR="003B0A82">
        <w:rPr>
          <w:rFonts w:ascii="Arial" w:hAnsi="Arial" w:cs="Arial"/>
          <w:snapToGrid w:val="0"/>
        </w:rPr>
        <w:t>be recorded in the publicly available minutes of the meeting</w:t>
      </w:r>
      <w:r w:rsidR="003B0A82" w:rsidRPr="00FA113E">
        <w:rPr>
          <w:rFonts w:ascii="Arial" w:hAnsi="Arial" w:cs="Arial"/>
          <w:snapToGrid w:val="0"/>
        </w:rPr>
        <w:t>.</w:t>
      </w:r>
    </w:p>
    <w:p w14:paraId="102859D7" w14:textId="77777777" w:rsidR="003B0A82" w:rsidRDefault="003B0A82" w:rsidP="003B46A2">
      <w:pPr>
        <w:widowControl w:val="0"/>
        <w:ind w:left="851" w:right="-2" w:hanging="851"/>
        <w:jc w:val="both"/>
        <w:rPr>
          <w:rFonts w:ascii="Arial" w:hAnsi="Arial" w:cs="Arial"/>
          <w:snapToGrid w:val="0"/>
        </w:rPr>
      </w:pPr>
    </w:p>
    <w:p w14:paraId="770B3F01" w14:textId="06ED3ED3" w:rsidR="00961DCF" w:rsidRPr="002917DA" w:rsidRDefault="00961DCF" w:rsidP="00961DCF">
      <w:pPr>
        <w:widowControl w:val="0"/>
        <w:ind w:left="851" w:right="-2" w:hanging="851"/>
        <w:jc w:val="both"/>
        <w:rPr>
          <w:rFonts w:ascii="Arial" w:hAnsi="Arial" w:cs="Arial"/>
          <w:snapToGrid w:val="0"/>
        </w:rPr>
      </w:pPr>
      <w:r w:rsidRPr="002917DA">
        <w:rPr>
          <w:rFonts w:ascii="Arial" w:hAnsi="Arial" w:cs="Arial"/>
          <w:snapToGrid w:val="0"/>
        </w:rPr>
        <w:t>20.2</w:t>
      </w:r>
      <w:r w:rsidR="00777057" w:rsidRPr="002917DA">
        <w:rPr>
          <w:rFonts w:ascii="Arial" w:hAnsi="Arial" w:cs="Arial"/>
          <w:snapToGrid w:val="0"/>
        </w:rPr>
        <w:t>1</w:t>
      </w:r>
      <w:r w:rsidRPr="002917DA">
        <w:rPr>
          <w:rFonts w:ascii="Arial" w:hAnsi="Arial" w:cs="Arial"/>
          <w:snapToGrid w:val="0"/>
        </w:rPr>
        <w:tab/>
        <w:t>Resolutions passed during a meeting, or a part of a meeting that is closed to the public must be made public by the chairperson under clause 20.</w:t>
      </w:r>
      <w:r w:rsidR="00777057" w:rsidRPr="002917DA">
        <w:rPr>
          <w:rFonts w:ascii="Arial" w:hAnsi="Arial" w:cs="Arial"/>
          <w:snapToGrid w:val="0"/>
        </w:rPr>
        <w:t>20</w:t>
      </w:r>
      <w:r w:rsidRPr="002917DA">
        <w:rPr>
          <w:rFonts w:ascii="Arial" w:hAnsi="Arial" w:cs="Arial"/>
          <w:snapToGrid w:val="0"/>
        </w:rPr>
        <w:t xml:space="preserve"> during a </w:t>
      </w:r>
      <w:r w:rsidR="00692E0F" w:rsidRPr="002917DA">
        <w:rPr>
          <w:rFonts w:ascii="Arial" w:hAnsi="Arial" w:cs="Arial"/>
          <w:snapToGrid w:val="0"/>
        </w:rPr>
        <w:t>part</w:t>
      </w:r>
      <w:r w:rsidRPr="002917DA">
        <w:rPr>
          <w:rFonts w:ascii="Arial" w:hAnsi="Arial" w:cs="Arial"/>
          <w:snapToGrid w:val="0"/>
        </w:rPr>
        <w:t xml:space="preserve"> of the meeting that is webcast. </w:t>
      </w:r>
    </w:p>
    <w:p w14:paraId="057D0885" w14:textId="77777777" w:rsidR="00961DCF" w:rsidRDefault="00961DCF" w:rsidP="003B46A2">
      <w:pPr>
        <w:widowControl w:val="0"/>
        <w:ind w:left="851" w:right="-2" w:hanging="851"/>
        <w:jc w:val="both"/>
        <w:rPr>
          <w:rFonts w:ascii="Arial" w:hAnsi="Arial" w:cs="Arial"/>
          <w:snapToGrid w:val="0"/>
        </w:rPr>
      </w:pPr>
    </w:p>
    <w:p w14:paraId="28BC933C" w14:textId="77777777" w:rsidR="003C1612" w:rsidRPr="008A5C42" w:rsidRDefault="003C1612" w:rsidP="003B46A2">
      <w:pPr>
        <w:pStyle w:val="Default"/>
        <w:ind w:left="851" w:hanging="851"/>
        <w:jc w:val="both"/>
      </w:pPr>
      <w:r w:rsidRPr="008A5C42">
        <w:rPr>
          <w:u w:val="single"/>
        </w:rPr>
        <w:t xml:space="preserve">Disorder in </w:t>
      </w:r>
      <w:r>
        <w:rPr>
          <w:u w:val="single"/>
        </w:rPr>
        <w:t>c</w:t>
      </w:r>
      <w:r w:rsidRPr="008A5C42">
        <w:rPr>
          <w:u w:val="single"/>
        </w:rPr>
        <w:t xml:space="preserve">ommittee </w:t>
      </w:r>
      <w:r>
        <w:rPr>
          <w:u w:val="single"/>
        </w:rPr>
        <w:t>m</w:t>
      </w:r>
      <w:r w:rsidRPr="008A5C42">
        <w:rPr>
          <w:u w:val="single"/>
        </w:rPr>
        <w:t xml:space="preserve">eetings </w:t>
      </w:r>
    </w:p>
    <w:p w14:paraId="6569321F" w14:textId="77777777" w:rsidR="003C1612" w:rsidRDefault="003C1612" w:rsidP="003B46A2">
      <w:pPr>
        <w:pStyle w:val="Default"/>
        <w:ind w:left="851" w:hanging="851"/>
        <w:jc w:val="both"/>
      </w:pPr>
    </w:p>
    <w:p w14:paraId="0FB4BA7D" w14:textId="058D76D6" w:rsidR="003C1612" w:rsidRPr="008A5C42" w:rsidRDefault="00EB19B4" w:rsidP="003B46A2">
      <w:pPr>
        <w:pStyle w:val="Default"/>
        <w:ind w:left="851" w:hanging="851"/>
        <w:jc w:val="both"/>
      </w:pPr>
      <w:r>
        <w:t>20</w:t>
      </w:r>
      <w:r w:rsidR="00741A05">
        <w:t>.</w:t>
      </w:r>
      <w:r w:rsidR="00961DCF">
        <w:t>2</w:t>
      </w:r>
      <w:r w:rsidR="00F1699A">
        <w:t>2</w:t>
      </w:r>
      <w:r w:rsidR="003C1612">
        <w:tab/>
      </w:r>
      <w:r w:rsidR="003C1612" w:rsidRPr="008A5C42">
        <w:t>The provisions of the Act</w:t>
      </w:r>
      <w:r w:rsidR="00D103E6">
        <w:t xml:space="preserve"> </w:t>
      </w:r>
      <w:r w:rsidR="003C1612" w:rsidRPr="008A5C42">
        <w:t xml:space="preserve">and </w:t>
      </w:r>
      <w:r w:rsidR="00AE518F">
        <w:t>this c</w:t>
      </w:r>
      <w:r w:rsidR="003C1612">
        <w:t>ode</w:t>
      </w:r>
      <w:r w:rsidR="003C1612" w:rsidRPr="008A5C42">
        <w:t xml:space="preserve"> relating to the m</w:t>
      </w:r>
      <w:r w:rsidR="003C1612">
        <w:t xml:space="preserve">aintenance of order in </w:t>
      </w:r>
      <w:r w:rsidR="00741A05">
        <w:t>c</w:t>
      </w:r>
      <w:r w:rsidR="003C1612">
        <w:t>ouncil meetings apply to meetings of c</w:t>
      </w:r>
      <w:r w:rsidR="003C1612" w:rsidRPr="008A5C42">
        <w:t xml:space="preserve">ommittees of </w:t>
      </w:r>
      <w:r w:rsidR="00741A05">
        <w:t>the c</w:t>
      </w:r>
      <w:r w:rsidR="003C1612" w:rsidRPr="008A5C42">
        <w:t>ouncil in</w:t>
      </w:r>
      <w:r w:rsidR="003C1612">
        <w:t xml:space="preserve"> the same way as they apply to m</w:t>
      </w:r>
      <w:r w:rsidR="003C1612" w:rsidRPr="008A5C42">
        <w:t xml:space="preserve">eetings of </w:t>
      </w:r>
      <w:r w:rsidR="00741A05">
        <w:t xml:space="preserve">the </w:t>
      </w:r>
      <w:r w:rsidR="0003391F">
        <w:t>c</w:t>
      </w:r>
      <w:r w:rsidR="003C1612" w:rsidRPr="008A5C42">
        <w:t xml:space="preserve">ouncil. </w:t>
      </w:r>
    </w:p>
    <w:p w14:paraId="2362FE1E" w14:textId="77777777" w:rsidR="003C1612" w:rsidRDefault="003C1612" w:rsidP="003B46A2">
      <w:pPr>
        <w:widowControl w:val="0"/>
        <w:ind w:left="851" w:right="-2" w:hanging="851"/>
        <w:jc w:val="both"/>
        <w:rPr>
          <w:rFonts w:ascii="Arial" w:hAnsi="Arial" w:cs="Arial"/>
        </w:rPr>
      </w:pPr>
    </w:p>
    <w:p w14:paraId="27BB7AEC" w14:textId="77777777" w:rsidR="00664BB5" w:rsidRPr="00C14B3F" w:rsidRDefault="00664BB5" w:rsidP="003B46A2">
      <w:pPr>
        <w:widowControl w:val="0"/>
        <w:ind w:left="851" w:right="-2" w:hanging="851"/>
        <w:jc w:val="both"/>
        <w:rPr>
          <w:rFonts w:ascii="Arial" w:hAnsi="Arial" w:cs="Arial"/>
          <w:snapToGrid w:val="0"/>
          <w:u w:val="single"/>
        </w:rPr>
      </w:pPr>
      <w:r>
        <w:rPr>
          <w:rFonts w:ascii="Arial" w:hAnsi="Arial" w:cs="Arial"/>
          <w:snapToGrid w:val="0"/>
          <w:u w:val="single"/>
        </w:rPr>
        <w:t xml:space="preserve">Minutes of </w:t>
      </w:r>
      <w:r w:rsidR="0003391F">
        <w:rPr>
          <w:rFonts w:ascii="Arial" w:hAnsi="Arial" w:cs="Arial"/>
          <w:snapToGrid w:val="0"/>
          <w:u w:val="single"/>
        </w:rPr>
        <w:t>c</w:t>
      </w:r>
      <w:r>
        <w:rPr>
          <w:rFonts w:ascii="Arial" w:hAnsi="Arial" w:cs="Arial"/>
          <w:snapToGrid w:val="0"/>
          <w:u w:val="single"/>
        </w:rPr>
        <w:t>ouncil committee m</w:t>
      </w:r>
      <w:r w:rsidRPr="00C14B3F">
        <w:rPr>
          <w:rFonts w:ascii="Arial" w:hAnsi="Arial" w:cs="Arial"/>
          <w:snapToGrid w:val="0"/>
          <w:u w:val="single"/>
        </w:rPr>
        <w:t>eetings</w:t>
      </w:r>
    </w:p>
    <w:p w14:paraId="5E678826" w14:textId="77777777" w:rsidR="00664BB5" w:rsidRDefault="00664BB5" w:rsidP="003B46A2">
      <w:pPr>
        <w:widowControl w:val="0"/>
        <w:ind w:left="851" w:right="-2" w:hanging="851"/>
        <w:jc w:val="both"/>
        <w:rPr>
          <w:rFonts w:ascii="Arial" w:hAnsi="Arial" w:cs="Arial"/>
          <w:snapToGrid w:val="0"/>
        </w:rPr>
      </w:pPr>
    </w:p>
    <w:p w14:paraId="44DF0088" w14:textId="555B5937" w:rsidR="00664BB5" w:rsidRPr="008138D9" w:rsidRDefault="00EB19B4"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3</w:t>
      </w:r>
      <w:r w:rsidR="00664BB5">
        <w:rPr>
          <w:rFonts w:ascii="Arial" w:hAnsi="Arial" w:cs="Arial"/>
          <w:snapToGrid w:val="0"/>
        </w:rPr>
        <w:tab/>
        <w:t>Each c</w:t>
      </w:r>
      <w:r w:rsidR="00664BB5" w:rsidRPr="008138D9">
        <w:rPr>
          <w:rFonts w:ascii="Arial" w:hAnsi="Arial" w:cs="Arial"/>
          <w:snapToGrid w:val="0"/>
        </w:rPr>
        <w:t xml:space="preserve">ommittee of </w:t>
      </w:r>
      <w:r w:rsidR="00AE518F">
        <w:rPr>
          <w:rFonts w:ascii="Arial" w:hAnsi="Arial" w:cs="Arial"/>
          <w:snapToGrid w:val="0"/>
        </w:rPr>
        <w:t>the c</w:t>
      </w:r>
      <w:r w:rsidR="00664BB5" w:rsidRPr="008138D9">
        <w:rPr>
          <w:rFonts w:ascii="Arial" w:hAnsi="Arial" w:cs="Arial"/>
          <w:snapToGrid w:val="0"/>
        </w:rPr>
        <w:t xml:space="preserve">ouncil </w:t>
      </w:r>
      <w:r w:rsidR="00AE518F">
        <w:rPr>
          <w:rFonts w:ascii="Arial" w:hAnsi="Arial" w:cs="Arial"/>
          <w:snapToGrid w:val="0"/>
        </w:rPr>
        <w:t>is to keep</w:t>
      </w:r>
      <w:r w:rsidR="00664BB5" w:rsidRPr="008138D9">
        <w:rPr>
          <w:rFonts w:ascii="Arial" w:hAnsi="Arial" w:cs="Arial"/>
          <w:snapToGrid w:val="0"/>
        </w:rPr>
        <w:t xml:space="preserve"> full and accurate min</w:t>
      </w:r>
      <w:r w:rsidR="00664BB5">
        <w:rPr>
          <w:rFonts w:ascii="Arial" w:hAnsi="Arial" w:cs="Arial"/>
          <w:snapToGrid w:val="0"/>
        </w:rPr>
        <w:t>utes of the proceedings of its m</w:t>
      </w:r>
      <w:r w:rsidR="00664BB5" w:rsidRPr="008138D9">
        <w:rPr>
          <w:rFonts w:ascii="Arial" w:hAnsi="Arial" w:cs="Arial"/>
          <w:snapToGrid w:val="0"/>
        </w:rPr>
        <w:t>eeti</w:t>
      </w:r>
      <w:r w:rsidR="00664BB5">
        <w:rPr>
          <w:rFonts w:ascii="Arial" w:hAnsi="Arial" w:cs="Arial"/>
          <w:snapToGrid w:val="0"/>
        </w:rPr>
        <w:t xml:space="preserve">ngs. </w:t>
      </w:r>
      <w:r w:rsidR="00AE518F">
        <w:rPr>
          <w:rFonts w:ascii="Arial" w:hAnsi="Arial" w:cs="Arial"/>
          <w:snapToGrid w:val="0"/>
        </w:rPr>
        <w:t>At a minimum</w:t>
      </w:r>
      <w:r w:rsidR="00664BB5">
        <w:rPr>
          <w:rFonts w:ascii="Arial" w:hAnsi="Arial" w:cs="Arial"/>
          <w:snapToGrid w:val="0"/>
        </w:rPr>
        <w:t>, a c</w:t>
      </w:r>
      <w:r w:rsidR="00664BB5" w:rsidRPr="008138D9">
        <w:rPr>
          <w:rFonts w:ascii="Arial" w:hAnsi="Arial" w:cs="Arial"/>
          <w:snapToGrid w:val="0"/>
        </w:rPr>
        <w:t>ommittee must ensure that the followi</w:t>
      </w:r>
      <w:r w:rsidR="00664BB5">
        <w:rPr>
          <w:rFonts w:ascii="Arial" w:hAnsi="Arial" w:cs="Arial"/>
          <w:snapToGrid w:val="0"/>
        </w:rPr>
        <w:t>ng matters are recorded in the c</w:t>
      </w:r>
      <w:r w:rsidR="00664BB5" w:rsidRPr="008138D9">
        <w:rPr>
          <w:rFonts w:ascii="Arial" w:hAnsi="Arial" w:cs="Arial"/>
          <w:snapToGrid w:val="0"/>
        </w:rPr>
        <w:t>ommittee’s minutes:</w:t>
      </w:r>
    </w:p>
    <w:p w14:paraId="3A243C5F" w14:textId="77777777" w:rsidR="00664BB5" w:rsidRDefault="00664BB5" w:rsidP="003B46A2">
      <w:pPr>
        <w:widowControl w:val="0"/>
        <w:ind w:left="1418" w:right="-2" w:hanging="567"/>
        <w:jc w:val="both"/>
        <w:rPr>
          <w:rFonts w:ascii="Arial" w:hAnsi="Arial" w:cs="Arial"/>
          <w:snapToGrid w:val="0"/>
        </w:rPr>
      </w:pPr>
    </w:p>
    <w:p w14:paraId="46BA9F2C" w14:textId="2422EA2A" w:rsidR="00C15672" w:rsidRDefault="00C15672" w:rsidP="00C15672">
      <w:pPr>
        <w:widowControl w:val="0"/>
        <w:ind w:left="1418" w:right="-2" w:hanging="567"/>
        <w:jc w:val="both"/>
        <w:rPr>
          <w:ins w:id="809" w:author="John Davies" w:date="2021-07-10T12:33:00Z"/>
          <w:rFonts w:ascii="Arial" w:hAnsi="Arial" w:cs="Arial"/>
          <w:snapToGrid w:val="0"/>
        </w:rPr>
      </w:pPr>
      <w:ins w:id="810" w:author="John Davies" w:date="2021-07-10T12:33:00Z">
        <w:r>
          <w:rPr>
            <w:rFonts w:ascii="Arial" w:hAnsi="Arial" w:cs="Arial"/>
            <w:snapToGrid w:val="0"/>
            <w:color w:val="FF0000"/>
          </w:rPr>
          <w:t>(a)</w:t>
        </w:r>
        <w:r>
          <w:rPr>
            <w:rFonts w:ascii="Arial" w:hAnsi="Arial" w:cs="Arial"/>
            <w:snapToGrid w:val="0"/>
            <w:color w:val="FF0000"/>
          </w:rPr>
          <w:tab/>
          <w:t>the names of councillors attending a meeting and whether they attended the meeting in person or by audio-visual link,</w:t>
        </w:r>
      </w:ins>
    </w:p>
    <w:p w14:paraId="1B2CCF9F" w14:textId="7FC3B465"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w:t>
      </w:r>
      <w:del w:id="811" w:author="John Davies" w:date="2021-07-10T12:34:00Z">
        <w:r w:rsidRPr="008138D9" w:rsidDel="00C15672">
          <w:rPr>
            <w:rFonts w:ascii="Arial" w:hAnsi="Arial" w:cs="Arial"/>
            <w:snapToGrid w:val="0"/>
          </w:rPr>
          <w:delText>a</w:delText>
        </w:r>
      </w:del>
      <w:ins w:id="812" w:author="John Davies" w:date="2021-07-10T12:34:00Z">
        <w:r w:rsidR="00C15672">
          <w:rPr>
            <w:rFonts w:ascii="Arial" w:hAnsi="Arial" w:cs="Arial"/>
            <w:snapToGrid w:val="0"/>
          </w:rPr>
          <w:t>b</w:t>
        </w:r>
      </w:ins>
      <w:r w:rsidRPr="008138D9">
        <w:rPr>
          <w:rFonts w:ascii="Arial" w:hAnsi="Arial" w:cs="Arial"/>
          <w:snapToGrid w:val="0"/>
        </w:rPr>
        <w:t>)</w:t>
      </w:r>
      <w:r>
        <w:rPr>
          <w:rFonts w:ascii="Arial" w:hAnsi="Arial" w:cs="Arial"/>
          <w:snapToGrid w:val="0"/>
        </w:rPr>
        <w:tab/>
      </w:r>
      <w:r w:rsidR="00A87EBB">
        <w:rPr>
          <w:rFonts w:ascii="Arial" w:hAnsi="Arial" w:cs="Arial"/>
          <w:snapToGrid w:val="0"/>
        </w:rPr>
        <w:t>d</w:t>
      </w:r>
      <w:r w:rsidRPr="008138D9">
        <w:rPr>
          <w:rFonts w:ascii="Arial" w:hAnsi="Arial" w:cs="Arial"/>
          <w:snapToGrid w:val="0"/>
        </w:rPr>
        <w:t>etails of each motion</w:t>
      </w:r>
      <w:r>
        <w:rPr>
          <w:rFonts w:ascii="Arial" w:hAnsi="Arial" w:cs="Arial"/>
          <w:snapToGrid w:val="0"/>
        </w:rPr>
        <w:t xml:space="preserve"> moved at a m</w:t>
      </w:r>
      <w:r w:rsidRPr="008138D9">
        <w:rPr>
          <w:rFonts w:ascii="Arial" w:hAnsi="Arial" w:cs="Arial"/>
          <w:snapToGrid w:val="0"/>
        </w:rPr>
        <w:t>eeting and of any amendments moved to it</w:t>
      </w:r>
      <w:r w:rsidR="00AC0392">
        <w:rPr>
          <w:rFonts w:ascii="Arial" w:hAnsi="Arial" w:cs="Arial"/>
          <w:snapToGrid w:val="0"/>
        </w:rPr>
        <w:t>,</w:t>
      </w:r>
    </w:p>
    <w:p w14:paraId="2125C8B3" w14:textId="3A394E5A"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w:t>
      </w:r>
      <w:del w:id="813" w:author="John Davies" w:date="2021-07-10T12:34:00Z">
        <w:r w:rsidRPr="008138D9" w:rsidDel="00C15672">
          <w:rPr>
            <w:rFonts w:ascii="Arial" w:hAnsi="Arial" w:cs="Arial"/>
            <w:snapToGrid w:val="0"/>
          </w:rPr>
          <w:delText>b</w:delText>
        </w:r>
      </w:del>
      <w:ins w:id="814" w:author="John Davies" w:date="2021-07-10T12:34:00Z">
        <w:r w:rsidR="00C15672">
          <w:rPr>
            <w:rFonts w:ascii="Arial" w:hAnsi="Arial" w:cs="Arial"/>
            <w:snapToGrid w:val="0"/>
          </w:rPr>
          <w:t>c</w:t>
        </w:r>
      </w:ins>
      <w:r w:rsidRPr="008138D9">
        <w:rPr>
          <w:rFonts w:ascii="Arial" w:hAnsi="Arial" w:cs="Arial"/>
          <w:snapToGrid w:val="0"/>
        </w:rPr>
        <w:t>)</w:t>
      </w:r>
      <w:r>
        <w:rPr>
          <w:rFonts w:ascii="Arial" w:hAnsi="Arial" w:cs="Arial"/>
          <w:snapToGrid w:val="0"/>
        </w:rPr>
        <w:tab/>
      </w:r>
      <w:r w:rsidR="00A87EBB">
        <w:rPr>
          <w:rFonts w:ascii="Arial" w:hAnsi="Arial" w:cs="Arial"/>
          <w:snapToGrid w:val="0"/>
        </w:rPr>
        <w:t>t</w:t>
      </w:r>
      <w:r w:rsidRPr="008138D9">
        <w:rPr>
          <w:rFonts w:ascii="Arial" w:hAnsi="Arial" w:cs="Arial"/>
          <w:snapToGrid w:val="0"/>
        </w:rPr>
        <w:t>he names of the mover and seconder of the motion or amendment</w:t>
      </w:r>
      <w:r w:rsidR="00AC0392">
        <w:rPr>
          <w:rFonts w:ascii="Arial" w:hAnsi="Arial" w:cs="Arial"/>
          <w:snapToGrid w:val="0"/>
        </w:rPr>
        <w:t>,</w:t>
      </w:r>
    </w:p>
    <w:p w14:paraId="41914EDF" w14:textId="142A7406" w:rsidR="00AE518F" w:rsidRDefault="00664BB5" w:rsidP="003B46A2">
      <w:pPr>
        <w:widowControl w:val="0"/>
        <w:ind w:left="1418" w:right="-2" w:hanging="567"/>
        <w:jc w:val="both"/>
        <w:rPr>
          <w:rFonts w:ascii="Arial" w:hAnsi="Arial" w:cs="Arial"/>
          <w:snapToGrid w:val="0"/>
        </w:rPr>
      </w:pPr>
      <w:r w:rsidRPr="008138D9">
        <w:rPr>
          <w:rFonts w:ascii="Arial" w:hAnsi="Arial" w:cs="Arial"/>
          <w:snapToGrid w:val="0"/>
        </w:rPr>
        <w:t>(</w:t>
      </w:r>
      <w:del w:id="815" w:author="John Davies" w:date="2021-07-10T12:34:00Z">
        <w:r w:rsidRPr="008138D9" w:rsidDel="00C15672">
          <w:rPr>
            <w:rFonts w:ascii="Arial" w:hAnsi="Arial" w:cs="Arial"/>
            <w:snapToGrid w:val="0"/>
          </w:rPr>
          <w:delText>c</w:delText>
        </w:r>
      </w:del>
      <w:ins w:id="816" w:author="John Davies" w:date="2021-07-10T12:34:00Z">
        <w:r w:rsidR="00C15672">
          <w:rPr>
            <w:rFonts w:ascii="Arial" w:hAnsi="Arial" w:cs="Arial"/>
            <w:snapToGrid w:val="0"/>
          </w:rPr>
          <w:t>d</w:t>
        </w:r>
      </w:ins>
      <w:r w:rsidRPr="008138D9">
        <w:rPr>
          <w:rFonts w:ascii="Arial" w:hAnsi="Arial" w:cs="Arial"/>
          <w:snapToGrid w:val="0"/>
        </w:rPr>
        <w:t>)</w:t>
      </w:r>
      <w:r>
        <w:rPr>
          <w:rFonts w:ascii="Arial" w:hAnsi="Arial" w:cs="Arial"/>
          <w:snapToGrid w:val="0"/>
        </w:rPr>
        <w:tab/>
      </w:r>
      <w:r w:rsidR="00A87EBB">
        <w:rPr>
          <w:rFonts w:ascii="Arial" w:hAnsi="Arial" w:cs="Arial"/>
          <w:snapToGrid w:val="0"/>
        </w:rPr>
        <w:t>w</w:t>
      </w:r>
      <w:r w:rsidRPr="008138D9">
        <w:rPr>
          <w:rFonts w:ascii="Arial" w:hAnsi="Arial" w:cs="Arial"/>
          <w:snapToGrid w:val="0"/>
        </w:rPr>
        <w:t xml:space="preserve">hether the motion or amendment </w:t>
      </w:r>
      <w:r w:rsidR="0003391F">
        <w:rPr>
          <w:rFonts w:ascii="Arial" w:hAnsi="Arial" w:cs="Arial"/>
          <w:snapToGrid w:val="0"/>
        </w:rPr>
        <w:t>wa</w:t>
      </w:r>
      <w:r w:rsidRPr="008138D9">
        <w:rPr>
          <w:rFonts w:ascii="Arial" w:hAnsi="Arial" w:cs="Arial"/>
          <w:snapToGrid w:val="0"/>
        </w:rPr>
        <w:t>s passed or lost</w:t>
      </w:r>
      <w:r w:rsidR="00AE518F">
        <w:rPr>
          <w:rFonts w:ascii="Arial" w:hAnsi="Arial" w:cs="Arial"/>
          <w:snapToGrid w:val="0"/>
        </w:rPr>
        <w:t>, and</w:t>
      </w:r>
    </w:p>
    <w:p w14:paraId="7E8BA4AA" w14:textId="3BB1B63D" w:rsidR="00AE518F" w:rsidRDefault="00AE518F" w:rsidP="003B46A2">
      <w:pPr>
        <w:widowControl w:val="0"/>
        <w:ind w:left="1418" w:right="-2" w:hanging="567"/>
        <w:jc w:val="both"/>
        <w:rPr>
          <w:rFonts w:ascii="Arial" w:hAnsi="Arial" w:cs="Arial"/>
          <w:snapToGrid w:val="0"/>
        </w:rPr>
      </w:pPr>
      <w:r>
        <w:rPr>
          <w:rFonts w:ascii="Arial" w:hAnsi="Arial" w:cs="Arial"/>
          <w:snapToGrid w:val="0"/>
        </w:rPr>
        <w:t>(</w:t>
      </w:r>
      <w:ins w:id="817" w:author="John Davies" w:date="2021-07-10T12:34:00Z">
        <w:r w:rsidR="00C15672">
          <w:rPr>
            <w:rFonts w:ascii="Arial" w:hAnsi="Arial" w:cs="Arial"/>
            <w:snapToGrid w:val="0"/>
          </w:rPr>
          <w:t>e</w:t>
        </w:r>
      </w:ins>
      <w:del w:id="818" w:author="John Davies" w:date="2021-07-10T12:34:00Z">
        <w:r w:rsidDel="00C15672">
          <w:rPr>
            <w:rFonts w:ascii="Arial" w:hAnsi="Arial" w:cs="Arial"/>
            <w:snapToGrid w:val="0"/>
          </w:rPr>
          <w:delText>d</w:delText>
        </w:r>
      </w:del>
      <w:r>
        <w:rPr>
          <w:rFonts w:ascii="Arial" w:hAnsi="Arial" w:cs="Arial"/>
          <w:snapToGrid w:val="0"/>
        </w:rPr>
        <w:t>)</w:t>
      </w:r>
      <w:r>
        <w:rPr>
          <w:rFonts w:ascii="Arial" w:hAnsi="Arial" w:cs="Arial"/>
          <w:snapToGrid w:val="0"/>
        </w:rPr>
        <w:tab/>
        <w:t>such other matters specifically required under this code.</w:t>
      </w:r>
    </w:p>
    <w:p w14:paraId="4E38FDED" w14:textId="77777777" w:rsidR="00664BB5" w:rsidRDefault="00664BB5" w:rsidP="003B46A2">
      <w:pPr>
        <w:widowControl w:val="0"/>
        <w:ind w:left="851" w:right="-2" w:hanging="851"/>
        <w:jc w:val="both"/>
        <w:rPr>
          <w:rFonts w:ascii="Arial" w:hAnsi="Arial" w:cs="Arial"/>
          <w:snapToGrid w:val="0"/>
        </w:rPr>
      </w:pPr>
    </w:p>
    <w:p w14:paraId="7B7243C9" w14:textId="1F805A04" w:rsidR="00AE518F" w:rsidRPr="005946F1" w:rsidRDefault="00EB19B4" w:rsidP="003B46A2">
      <w:pPr>
        <w:pStyle w:val="Default"/>
        <w:ind w:left="851" w:hanging="851"/>
        <w:jc w:val="both"/>
        <w:rPr>
          <w:snapToGrid w:val="0"/>
          <w:color w:val="FF0000"/>
        </w:rPr>
      </w:pPr>
      <w:r>
        <w:rPr>
          <w:snapToGrid w:val="0"/>
          <w:color w:val="FF0000"/>
        </w:rPr>
        <w:t>20</w:t>
      </w:r>
      <w:r w:rsidR="00AE518F" w:rsidRPr="00AE518F">
        <w:rPr>
          <w:snapToGrid w:val="0"/>
          <w:color w:val="FF0000"/>
        </w:rPr>
        <w:t>.</w:t>
      </w:r>
      <w:r w:rsidR="00D103E6">
        <w:rPr>
          <w:snapToGrid w:val="0"/>
          <w:color w:val="FF0000"/>
        </w:rPr>
        <w:t>2</w:t>
      </w:r>
      <w:r w:rsidR="00F1699A">
        <w:rPr>
          <w:snapToGrid w:val="0"/>
          <w:color w:val="FF0000"/>
        </w:rPr>
        <w:t>4</w:t>
      </w:r>
      <w:r w:rsidR="00664BB5" w:rsidRPr="00AE518F">
        <w:rPr>
          <w:snapToGrid w:val="0"/>
          <w:color w:val="FF0000"/>
        </w:rPr>
        <w:tab/>
      </w:r>
      <w:r w:rsidR="00AE518F" w:rsidRPr="00AE518F">
        <w:rPr>
          <w:color w:val="FF0000"/>
        </w:rPr>
        <w:t xml:space="preserve">All voting at meetings </w:t>
      </w:r>
      <w:r w:rsidR="00AE518F">
        <w:rPr>
          <w:color w:val="FF0000"/>
        </w:rPr>
        <w:t xml:space="preserve">of committees of the council </w:t>
      </w:r>
      <w:r w:rsidR="00474F30">
        <w:rPr>
          <w:color w:val="FF0000"/>
        </w:rPr>
        <w:t>(including meetings that are closed to the public),</w:t>
      </w:r>
      <w:r w:rsidR="00474F30" w:rsidRPr="005946F1">
        <w:rPr>
          <w:color w:val="FF0000"/>
        </w:rPr>
        <w:t xml:space="preserve"> must be recorded in the minutes of meeting</w:t>
      </w:r>
      <w:r w:rsidR="00474F30">
        <w:rPr>
          <w:color w:val="FF0000"/>
        </w:rPr>
        <w:t>s</w:t>
      </w:r>
      <w:r w:rsidR="00474F30" w:rsidRPr="005946F1">
        <w:rPr>
          <w:color w:val="FF0000"/>
        </w:rPr>
        <w:t xml:space="preserve"> with the names of councillors who voted for </w:t>
      </w:r>
      <w:r w:rsidR="00474F30">
        <w:rPr>
          <w:color w:val="FF0000"/>
        </w:rPr>
        <w:t>and</w:t>
      </w:r>
      <w:r w:rsidR="00474F30" w:rsidRPr="005946F1">
        <w:rPr>
          <w:color w:val="FF0000"/>
        </w:rPr>
        <w:t xml:space="preserve"> against </w:t>
      </w:r>
      <w:r w:rsidR="00474F30">
        <w:rPr>
          <w:color w:val="FF0000"/>
        </w:rPr>
        <w:t>each</w:t>
      </w:r>
      <w:r w:rsidR="00474F30" w:rsidRPr="005946F1">
        <w:rPr>
          <w:color w:val="FF0000"/>
        </w:rPr>
        <w:t xml:space="preserve"> motion or amendment</w:t>
      </w:r>
      <w:r w:rsidR="00474F30">
        <w:rPr>
          <w:color w:val="FF0000"/>
        </w:rPr>
        <w:t>,</w:t>
      </w:r>
      <w:r w:rsidR="00474F30" w:rsidRPr="005946F1">
        <w:rPr>
          <w:color w:val="FF0000"/>
        </w:rPr>
        <w:t xml:space="preserve"> </w:t>
      </w:r>
      <w:r w:rsidR="00474F30">
        <w:rPr>
          <w:color w:val="FF0000"/>
        </w:rPr>
        <w:t xml:space="preserve">(including the use of the casting vote), </w:t>
      </w:r>
      <w:r w:rsidR="00474F30" w:rsidRPr="005946F1">
        <w:rPr>
          <w:color w:val="FF0000"/>
        </w:rPr>
        <w:t>being recorded.</w:t>
      </w:r>
    </w:p>
    <w:p w14:paraId="699F7C4A" w14:textId="77777777" w:rsidR="00DC005A" w:rsidRDefault="00DC005A" w:rsidP="003B46A2">
      <w:pPr>
        <w:widowControl w:val="0"/>
        <w:ind w:left="851" w:right="-2" w:hanging="851"/>
        <w:jc w:val="both"/>
        <w:rPr>
          <w:rFonts w:ascii="Arial" w:hAnsi="Arial" w:cs="Arial"/>
          <w:snapToGrid w:val="0"/>
        </w:rPr>
      </w:pPr>
    </w:p>
    <w:p w14:paraId="26700FE8" w14:textId="36528697" w:rsidR="00DF4EFF" w:rsidRDefault="00EB19B4" w:rsidP="00AE6788">
      <w:pPr>
        <w:widowControl w:val="0"/>
        <w:ind w:left="851" w:right="-2" w:hanging="851"/>
        <w:jc w:val="both"/>
        <w:rPr>
          <w:rFonts w:ascii="Arial" w:hAnsi="Arial" w:cs="Arial"/>
          <w:snapToGrid w:val="0"/>
        </w:rPr>
      </w:pPr>
      <w:r>
        <w:rPr>
          <w:rFonts w:ascii="Arial" w:hAnsi="Arial" w:cs="Arial"/>
          <w:snapToGrid w:val="0"/>
        </w:rPr>
        <w:t>20</w:t>
      </w:r>
      <w:r w:rsidR="00D103E6">
        <w:rPr>
          <w:rFonts w:ascii="Arial" w:hAnsi="Arial" w:cs="Arial"/>
          <w:snapToGrid w:val="0"/>
        </w:rPr>
        <w:t>.2</w:t>
      </w:r>
      <w:r w:rsidR="00F1699A">
        <w:rPr>
          <w:rFonts w:ascii="Arial" w:hAnsi="Arial" w:cs="Arial"/>
          <w:snapToGrid w:val="0"/>
        </w:rPr>
        <w:t>5</w:t>
      </w:r>
      <w:r w:rsidR="00AE518F">
        <w:rPr>
          <w:rFonts w:ascii="Arial" w:hAnsi="Arial" w:cs="Arial"/>
          <w:snapToGrid w:val="0"/>
        </w:rPr>
        <w:tab/>
        <w:t>The m</w:t>
      </w:r>
      <w:r w:rsidR="00AE518F" w:rsidRPr="00975BC1">
        <w:rPr>
          <w:rFonts w:ascii="Arial" w:hAnsi="Arial" w:cs="Arial"/>
          <w:snapToGrid w:val="0"/>
        </w:rPr>
        <w:t xml:space="preserve">inutes </w:t>
      </w:r>
      <w:r w:rsidR="00AE518F">
        <w:rPr>
          <w:rFonts w:ascii="Arial" w:hAnsi="Arial" w:cs="Arial"/>
          <w:snapToGrid w:val="0"/>
        </w:rPr>
        <w:t xml:space="preserve">of meetings of each committee of the council must be confirmed at a subsequent meeting of the committee. </w:t>
      </w:r>
    </w:p>
    <w:p w14:paraId="341EF5C6" w14:textId="77777777" w:rsidR="00DF4EFF" w:rsidRDefault="00DF4EFF" w:rsidP="00AE6788">
      <w:pPr>
        <w:widowControl w:val="0"/>
        <w:ind w:left="851" w:right="-2" w:hanging="851"/>
        <w:jc w:val="both"/>
        <w:rPr>
          <w:rFonts w:ascii="Arial" w:hAnsi="Arial" w:cs="Arial"/>
          <w:snapToGrid w:val="0"/>
        </w:rPr>
      </w:pPr>
    </w:p>
    <w:p w14:paraId="22C77324" w14:textId="322E1171" w:rsidR="00DF4EFF" w:rsidRDefault="00DF4EFF" w:rsidP="00DF4EFF">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6</w:t>
      </w:r>
      <w:r>
        <w:rPr>
          <w:rFonts w:ascii="Arial" w:hAnsi="Arial" w:cs="Arial"/>
          <w:snapToGrid w:val="0"/>
        </w:rPr>
        <w:tab/>
        <w:t xml:space="preserve">Any debate on the confirmation of the minutes is to be confined to whether the minutes are a full and accurate record of the meeting they relate to. </w:t>
      </w:r>
    </w:p>
    <w:p w14:paraId="5898E71F" w14:textId="77777777" w:rsidR="00DF4EFF" w:rsidRDefault="00DF4EFF" w:rsidP="00AE6788">
      <w:pPr>
        <w:widowControl w:val="0"/>
        <w:ind w:left="851" w:right="-2" w:hanging="851"/>
        <w:jc w:val="both"/>
        <w:rPr>
          <w:rFonts w:ascii="Arial" w:hAnsi="Arial" w:cs="Arial"/>
          <w:snapToGrid w:val="0"/>
        </w:rPr>
      </w:pPr>
    </w:p>
    <w:p w14:paraId="7CE76F31" w14:textId="49AEA8C4" w:rsidR="00DF4EFF" w:rsidRDefault="00DF4EFF" w:rsidP="00AE6788">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7</w:t>
      </w:r>
      <w:r>
        <w:rPr>
          <w:rFonts w:ascii="Arial" w:hAnsi="Arial" w:cs="Arial"/>
          <w:snapToGrid w:val="0"/>
        </w:rPr>
        <w:tab/>
      </w:r>
      <w:r w:rsidR="00AE518F">
        <w:rPr>
          <w:rFonts w:ascii="Arial" w:hAnsi="Arial" w:cs="Arial"/>
          <w:snapToGrid w:val="0"/>
        </w:rPr>
        <w:t>Wh</w:t>
      </w:r>
      <w:r w:rsidR="00AE518F" w:rsidRPr="00975BC1">
        <w:rPr>
          <w:rFonts w:ascii="Arial" w:hAnsi="Arial" w:cs="Arial"/>
          <w:snapToGrid w:val="0"/>
        </w:rPr>
        <w:t>en the</w:t>
      </w:r>
      <w:r w:rsidR="00AE518F">
        <w:rPr>
          <w:rFonts w:ascii="Arial" w:hAnsi="Arial" w:cs="Arial"/>
          <w:snapToGrid w:val="0"/>
        </w:rPr>
        <w:t xml:space="preserve"> minutes</w:t>
      </w:r>
      <w:r w:rsidR="00AE518F" w:rsidRPr="00975BC1">
        <w:rPr>
          <w:rFonts w:ascii="Arial" w:hAnsi="Arial" w:cs="Arial"/>
          <w:snapToGrid w:val="0"/>
        </w:rPr>
        <w:t xml:space="preserve"> have been confirmed</w:t>
      </w:r>
      <w:r w:rsidR="00AE518F">
        <w:rPr>
          <w:rFonts w:ascii="Arial" w:hAnsi="Arial" w:cs="Arial"/>
          <w:snapToGrid w:val="0"/>
        </w:rPr>
        <w:t>, they are to</w:t>
      </w:r>
      <w:r w:rsidR="00AE518F" w:rsidRPr="00975BC1">
        <w:rPr>
          <w:rFonts w:ascii="Arial" w:hAnsi="Arial" w:cs="Arial"/>
          <w:snapToGrid w:val="0"/>
        </w:rPr>
        <w:t xml:space="preserve"> be signed by the perso</w:t>
      </w:r>
      <w:r w:rsidR="00AE518F">
        <w:rPr>
          <w:rFonts w:ascii="Arial" w:hAnsi="Arial" w:cs="Arial"/>
          <w:snapToGrid w:val="0"/>
        </w:rPr>
        <w:t>n presiding at that subsequent m</w:t>
      </w:r>
      <w:r w:rsidR="00AE518F" w:rsidRPr="00975BC1">
        <w:rPr>
          <w:rFonts w:ascii="Arial" w:hAnsi="Arial" w:cs="Arial"/>
          <w:snapToGrid w:val="0"/>
        </w:rPr>
        <w:t>eeting.</w:t>
      </w:r>
      <w:r w:rsidR="00AE6788">
        <w:rPr>
          <w:rFonts w:ascii="Arial" w:hAnsi="Arial" w:cs="Arial"/>
          <w:snapToGrid w:val="0"/>
        </w:rPr>
        <w:t xml:space="preserve"> </w:t>
      </w:r>
    </w:p>
    <w:p w14:paraId="55A1B052" w14:textId="77777777" w:rsidR="00DF4EFF" w:rsidRDefault="00DF4EFF" w:rsidP="00AE6788">
      <w:pPr>
        <w:widowControl w:val="0"/>
        <w:ind w:left="851" w:right="-2" w:hanging="851"/>
        <w:jc w:val="both"/>
        <w:rPr>
          <w:rFonts w:ascii="Arial" w:hAnsi="Arial" w:cs="Arial"/>
          <w:snapToGrid w:val="0"/>
        </w:rPr>
      </w:pPr>
    </w:p>
    <w:p w14:paraId="7C7EF175" w14:textId="32C3C5B3" w:rsidR="00B563DB" w:rsidRDefault="00DF4EFF" w:rsidP="00B563DB">
      <w:pPr>
        <w:widowControl w:val="0"/>
        <w:ind w:left="851" w:right="-2" w:hanging="851"/>
        <w:jc w:val="both"/>
        <w:rPr>
          <w:rFonts w:ascii="Arial" w:hAnsi="Arial" w:cs="Arial"/>
          <w:snapToGrid w:val="0"/>
        </w:rPr>
      </w:pPr>
      <w:r>
        <w:rPr>
          <w:rFonts w:ascii="Arial" w:hAnsi="Arial" w:cs="Arial"/>
          <w:snapToGrid w:val="0"/>
        </w:rPr>
        <w:lastRenderedPageBreak/>
        <w:t>20.2</w:t>
      </w:r>
      <w:r w:rsidR="00F1699A">
        <w:rPr>
          <w:rFonts w:ascii="Arial" w:hAnsi="Arial" w:cs="Arial"/>
          <w:snapToGrid w:val="0"/>
        </w:rPr>
        <w:t>8</w:t>
      </w:r>
      <w:r>
        <w:rPr>
          <w:rFonts w:ascii="Arial" w:hAnsi="Arial" w:cs="Arial"/>
          <w:snapToGrid w:val="0"/>
        </w:rPr>
        <w:tab/>
      </w:r>
      <w:r w:rsidR="00AE6788">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1D4FABA4" w14:textId="77777777" w:rsidR="00AE518F" w:rsidRDefault="00AE518F" w:rsidP="003B46A2">
      <w:pPr>
        <w:widowControl w:val="0"/>
        <w:ind w:left="851" w:right="-2" w:hanging="851"/>
        <w:jc w:val="both"/>
        <w:rPr>
          <w:rFonts w:ascii="Arial" w:hAnsi="Arial" w:cs="Arial"/>
          <w:snapToGrid w:val="0"/>
        </w:rPr>
      </w:pPr>
    </w:p>
    <w:p w14:paraId="14786CCD" w14:textId="2FF78899" w:rsidR="00AE6788" w:rsidRDefault="00AE6788"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9</w:t>
      </w:r>
      <w:r w:rsidR="00AE518F">
        <w:rPr>
          <w:rFonts w:ascii="Arial" w:hAnsi="Arial" w:cs="Arial"/>
          <w:snapToGrid w:val="0"/>
        </w:rPr>
        <w:tab/>
        <w:t xml:space="preserve">The confirmed minutes of a meeting of a committee of the council must be published on the council’s website. This clause does not prevent the council from also publishing unconfirmed minutes of meetings </w:t>
      </w:r>
      <w:r w:rsidR="00190152">
        <w:rPr>
          <w:rFonts w:ascii="Arial" w:hAnsi="Arial" w:cs="Arial"/>
          <w:snapToGrid w:val="0"/>
        </w:rPr>
        <w:t xml:space="preserve">of committees of the council </w:t>
      </w:r>
      <w:r w:rsidR="00AE518F">
        <w:rPr>
          <w:rFonts w:ascii="Arial" w:hAnsi="Arial" w:cs="Arial"/>
          <w:snapToGrid w:val="0"/>
        </w:rPr>
        <w:t>on its website prior to their confirmation.</w:t>
      </w:r>
    </w:p>
    <w:p w14:paraId="6AF2AD1E" w14:textId="77777777" w:rsidR="00881288" w:rsidRDefault="00881288" w:rsidP="003B46A2">
      <w:pPr>
        <w:widowControl w:val="0"/>
        <w:ind w:left="851" w:right="-2" w:hanging="851"/>
        <w:jc w:val="both"/>
        <w:rPr>
          <w:rFonts w:ascii="Arial" w:hAnsi="Arial" w:cs="Arial"/>
          <w:snapToGrid w:val="0"/>
        </w:rPr>
      </w:pPr>
    </w:p>
    <w:p w14:paraId="7AE83E06" w14:textId="77777777" w:rsidR="00881288" w:rsidRPr="001808F1" w:rsidRDefault="00881288" w:rsidP="00881288">
      <w:pPr>
        <w:pStyle w:val="Heading1"/>
        <w:rPr>
          <w:rFonts w:ascii="Arial" w:hAnsi="Arial" w:cs="Arial"/>
          <w:snapToGrid w:val="0"/>
        </w:rPr>
      </w:pPr>
      <w:bookmarkStart w:id="819" w:name="_Toc499301298"/>
      <w:r>
        <w:rPr>
          <w:rFonts w:ascii="Arial" w:hAnsi="Arial" w:cs="Arial"/>
          <w:snapToGrid w:val="0"/>
        </w:rPr>
        <w:t>IRREGULARITES</w:t>
      </w:r>
      <w:bookmarkEnd w:id="819"/>
    </w:p>
    <w:p w14:paraId="3AA05C33" w14:textId="77777777" w:rsidR="00881288" w:rsidRDefault="00881288" w:rsidP="003B46A2">
      <w:pPr>
        <w:widowControl w:val="0"/>
        <w:ind w:left="851" w:right="-2" w:hanging="851"/>
        <w:jc w:val="both"/>
        <w:rPr>
          <w:rFonts w:ascii="Arial" w:hAnsi="Arial" w:cs="Arial"/>
          <w:snapToGrid w:val="0"/>
        </w:rPr>
      </w:pPr>
    </w:p>
    <w:p w14:paraId="34FDD949" w14:textId="77777777" w:rsidR="00881288" w:rsidRPr="00881288" w:rsidRDefault="00881288" w:rsidP="00881288">
      <w:pPr>
        <w:widowControl w:val="0"/>
        <w:ind w:left="851" w:right="-2" w:hanging="851"/>
        <w:jc w:val="both"/>
        <w:rPr>
          <w:rFonts w:ascii="Arial" w:hAnsi="Arial" w:cs="Arial"/>
          <w:snapToGrid w:val="0"/>
        </w:rPr>
      </w:pPr>
      <w:r>
        <w:rPr>
          <w:rFonts w:ascii="Arial" w:hAnsi="Arial" w:cs="Arial"/>
          <w:snapToGrid w:val="0"/>
        </w:rPr>
        <w:t>21.1</w:t>
      </w:r>
      <w:r>
        <w:rPr>
          <w:rFonts w:ascii="Arial" w:hAnsi="Arial" w:cs="Arial"/>
          <w:snapToGrid w:val="0"/>
        </w:rPr>
        <w:tab/>
      </w:r>
      <w:r w:rsidRPr="00881288">
        <w:rPr>
          <w:rFonts w:ascii="Arial" w:hAnsi="Arial" w:cs="Arial"/>
          <w:snapToGrid w:val="0"/>
        </w:rPr>
        <w:t>Proceedings at a meeting of a council or a council committee are not invalidated because of:</w:t>
      </w:r>
    </w:p>
    <w:p w14:paraId="0985874F" w14:textId="77777777" w:rsidR="00881288" w:rsidRPr="00881288" w:rsidRDefault="00881288" w:rsidP="00881288">
      <w:pPr>
        <w:widowControl w:val="0"/>
        <w:ind w:left="851" w:right="-2" w:hanging="851"/>
        <w:jc w:val="both"/>
        <w:rPr>
          <w:rFonts w:ascii="Arial" w:hAnsi="Arial" w:cs="Arial"/>
          <w:snapToGrid w:val="0"/>
        </w:rPr>
      </w:pPr>
    </w:p>
    <w:p w14:paraId="62A4A79B" w14:textId="77777777" w:rsidR="00881288" w:rsidRPr="00881288" w:rsidRDefault="00881288" w:rsidP="00881288">
      <w:pPr>
        <w:widowControl w:val="0"/>
        <w:ind w:left="1571" w:right="-2" w:hanging="851"/>
        <w:jc w:val="both"/>
        <w:rPr>
          <w:rFonts w:ascii="Arial" w:hAnsi="Arial" w:cs="Arial"/>
          <w:snapToGrid w:val="0"/>
        </w:rPr>
      </w:pPr>
      <w:r>
        <w:rPr>
          <w:rFonts w:ascii="Arial" w:hAnsi="Arial" w:cs="Arial"/>
          <w:snapToGrid w:val="0"/>
        </w:rPr>
        <w:t>(a)</w:t>
      </w:r>
      <w:r>
        <w:rPr>
          <w:rFonts w:ascii="Arial" w:hAnsi="Arial" w:cs="Arial"/>
          <w:snapToGrid w:val="0"/>
        </w:rPr>
        <w:tab/>
        <w:t xml:space="preserve">a </w:t>
      </w:r>
      <w:r w:rsidRPr="00881288">
        <w:rPr>
          <w:rFonts w:ascii="Arial" w:hAnsi="Arial" w:cs="Arial"/>
          <w:snapToGrid w:val="0"/>
        </w:rPr>
        <w:t>vacancy in a civic office, or</w:t>
      </w:r>
    </w:p>
    <w:p w14:paraId="61BED134"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(b)</w:t>
      </w:r>
      <w:r>
        <w:rPr>
          <w:rFonts w:ascii="Arial" w:hAnsi="Arial" w:cs="Arial"/>
          <w:snapToGrid w:val="0"/>
        </w:rPr>
        <w:tab/>
      </w:r>
      <w:r w:rsidRPr="00881288">
        <w:rPr>
          <w:rFonts w:ascii="Arial" w:hAnsi="Arial" w:cs="Arial"/>
          <w:snapToGrid w:val="0"/>
        </w:rPr>
        <w:t>a failure to give notice of the meeting to any councillor or committee member, or</w:t>
      </w:r>
    </w:p>
    <w:p w14:paraId="706CA74E"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(c)</w:t>
      </w:r>
      <w:r>
        <w:rPr>
          <w:rFonts w:ascii="Arial" w:hAnsi="Arial" w:cs="Arial"/>
          <w:snapToGrid w:val="0"/>
        </w:rPr>
        <w:tab/>
      </w:r>
      <w:r w:rsidRPr="00881288">
        <w:rPr>
          <w:rFonts w:ascii="Arial" w:hAnsi="Arial" w:cs="Arial"/>
          <w:snapToGrid w:val="0"/>
        </w:rPr>
        <w:t>any defect in the election or appointment of a councillor or committee member, or</w:t>
      </w:r>
    </w:p>
    <w:p w14:paraId="135B5F5D" w14:textId="5D70B789"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(d)</w:t>
      </w:r>
      <w:r>
        <w:rPr>
          <w:rFonts w:ascii="Arial" w:hAnsi="Arial" w:cs="Arial"/>
          <w:snapToGrid w:val="0"/>
        </w:rPr>
        <w:tab/>
      </w:r>
      <w:r w:rsidRPr="00881288">
        <w:rPr>
          <w:rFonts w:ascii="Arial" w:hAnsi="Arial" w:cs="Arial"/>
          <w:snapToGrid w:val="0"/>
        </w:rPr>
        <w:t xml:space="preserve">a failure of a councillor or a committee member to </w:t>
      </w:r>
      <w:r w:rsidR="00DF0FAC">
        <w:rPr>
          <w:rFonts w:ascii="Arial" w:hAnsi="Arial" w:cs="Arial"/>
          <w:snapToGrid w:val="0"/>
        </w:rPr>
        <w:t>declare</w:t>
      </w:r>
      <w:r w:rsidRPr="00881288">
        <w:rPr>
          <w:rFonts w:ascii="Arial" w:hAnsi="Arial" w:cs="Arial"/>
          <w:snapToGrid w:val="0"/>
        </w:rPr>
        <w:t xml:space="preserve"> a </w:t>
      </w:r>
      <w:r>
        <w:rPr>
          <w:rFonts w:ascii="Arial" w:hAnsi="Arial" w:cs="Arial"/>
          <w:snapToGrid w:val="0"/>
        </w:rPr>
        <w:t>conflict of</w:t>
      </w:r>
      <w:r w:rsidRPr="00881288">
        <w:rPr>
          <w:rFonts w:ascii="Arial" w:hAnsi="Arial" w:cs="Arial"/>
          <w:snapToGrid w:val="0"/>
        </w:rPr>
        <w:t xml:space="preserve"> interest, or to refrain from the consideration or discussion of, or vote on, the relevant matter, at a council or committee meeting in accordance with </w:t>
      </w:r>
      <w:r>
        <w:rPr>
          <w:rFonts w:ascii="Arial" w:hAnsi="Arial" w:cs="Arial"/>
          <w:snapToGrid w:val="0"/>
        </w:rPr>
        <w:t>the council’s code of conduct</w:t>
      </w:r>
      <w:r w:rsidRPr="00881288">
        <w:rPr>
          <w:rFonts w:ascii="Arial" w:hAnsi="Arial" w:cs="Arial"/>
          <w:snapToGrid w:val="0"/>
        </w:rPr>
        <w:t>, or</w:t>
      </w:r>
    </w:p>
    <w:p w14:paraId="3366285C" w14:textId="77777777" w:rsid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(e)</w:t>
      </w:r>
      <w:r>
        <w:rPr>
          <w:rFonts w:ascii="Arial" w:hAnsi="Arial" w:cs="Arial"/>
          <w:snapToGrid w:val="0"/>
        </w:rPr>
        <w:tab/>
      </w:r>
      <w:r w:rsidRPr="00881288">
        <w:rPr>
          <w:rFonts w:ascii="Arial" w:hAnsi="Arial" w:cs="Arial"/>
          <w:snapToGrid w:val="0"/>
        </w:rPr>
        <w:t xml:space="preserve">a failure to comply with </w:t>
      </w:r>
      <w:r>
        <w:rPr>
          <w:rFonts w:ascii="Arial" w:hAnsi="Arial" w:cs="Arial"/>
          <w:snapToGrid w:val="0"/>
        </w:rPr>
        <w:t>this code</w:t>
      </w:r>
      <w:r w:rsidRPr="00881288">
        <w:rPr>
          <w:rFonts w:ascii="Arial" w:hAnsi="Arial" w:cs="Arial"/>
          <w:snapToGrid w:val="0"/>
        </w:rPr>
        <w:t>.</w:t>
      </w:r>
    </w:p>
    <w:p w14:paraId="71272663" w14:textId="77777777" w:rsidR="00DC045F" w:rsidRDefault="00DC045F" w:rsidP="00881288">
      <w:pPr>
        <w:widowControl w:val="0"/>
        <w:ind w:left="1571" w:right="-2" w:hanging="851"/>
        <w:jc w:val="both"/>
        <w:rPr>
          <w:rFonts w:ascii="Arial" w:hAnsi="Arial" w:cs="Arial"/>
          <w:snapToGrid w:val="0"/>
        </w:rPr>
      </w:pPr>
    </w:p>
    <w:p w14:paraId="2EA218AA" w14:textId="52C0D3E2" w:rsidR="00AE6788" w:rsidRDefault="00DC045F" w:rsidP="00BA7A66">
      <w:pPr>
        <w:widowControl w:val="0"/>
        <w:ind w:left="851" w:right="-2" w:hanging="131"/>
        <w:jc w:val="both"/>
        <w:rPr>
          <w:rFonts w:ascii="Arial" w:hAnsi="Arial" w:cs="Arial"/>
          <w:snapToGrid w:val="0"/>
        </w:rPr>
      </w:pPr>
      <w:r>
        <w:rPr>
          <w:rFonts w:ascii="Arial" w:hAnsi="Arial" w:cs="Arial"/>
          <w:b/>
          <w:snapToGrid w:val="0"/>
        </w:rPr>
        <w:t>Note: Clause 2</w:t>
      </w:r>
      <w:r w:rsidR="00692E0F">
        <w:rPr>
          <w:rFonts w:ascii="Arial" w:hAnsi="Arial" w:cs="Arial"/>
          <w:b/>
          <w:snapToGrid w:val="0"/>
        </w:rPr>
        <w:t>1</w:t>
      </w:r>
      <w:r>
        <w:rPr>
          <w:rFonts w:ascii="Arial" w:hAnsi="Arial" w:cs="Arial"/>
          <w:b/>
          <w:snapToGrid w:val="0"/>
        </w:rPr>
        <w:t>.</w:t>
      </w:r>
      <w:r w:rsidR="00692E0F">
        <w:rPr>
          <w:rFonts w:ascii="Arial" w:hAnsi="Arial" w:cs="Arial"/>
          <w:b/>
          <w:snapToGrid w:val="0"/>
        </w:rPr>
        <w:t>1</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w:t>
      </w:r>
      <w:r w:rsidR="008E21D9">
        <w:rPr>
          <w:rFonts w:ascii="Arial" w:hAnsi="Arial" w:cs="Arial"/>
          <w:b/>
          <w:snapToGrid w:val="0"/>
        </w:rPr>
        <w:t>374</w:t>
      </w:r>
      <w:r>
        <w:rPr>
          <w:rFonts w:ascii="Arial" w:hAnsi="Arial" w:cs="Arial"/>
          <w:b/>
          <w:snapToGrid w:val="0"/>
        </w:rPr>
        <w:t xml:space="preserve"> of the Act.</w:t>
      </w:r>
      <w:r w:rsidR="00AE6788">
        <w:rPr>
          <w:rFonts w:ascii="Arial" w:hAnsi="Arial" w:cs="Arial"/>
          <w:snapToGrid w:val="0"/>
        </w:rPr>
        <w:br w:type="page"/>
      </w:r>
    </w:p>
    <w:p w14:paraId="1B98EE9A" w14:textId="77777777" w:rsidR="00C4533E" w:rsidRPr="001808F1" w:rsidRDefault="00C4533E" w:rsidP="00940078">
      <w:pPr>
        <w:pStyle w:val="Heading1"/>
        <w:rPr>
          <w:rFonts w:ascii="Arial" w:hAnsi="Arial" w:cs="Arial"/>
          <w:snapToGrid w:val="0"/>
        </w:rPr>
      </w:pPr>
      <w:bookmarkStart w:id="820" w:name="_Toc499301299"/>
      <w:r w:rsidRPr="001808F1">
        <w:rPr>
          <w:rFonts w:ascii="Arial" w:hAnsi="Arial" w:cs="Arial"/>
          <w:snapToGrid w:val="0"/>
        </w:rPr>
        <w:lastRenderedPageBreak/>
        <w:t>DEFINITIONS</w:t>
      </w:r>
      <w:bookmarkEnd w:id="820"/>
    </w:p>
    <w:p w14:paraId="5506504D" w14:textId="77777777" w:rsidR="00C4533E" w:rsidRPr="00C4533E" w:rsidRDefault="00C4533E" w:rsidP="003B46A2">
      <w:pPr>
        <w:widowControl w:val="0"/>
        <w:ind w:left="851" w:right="-2" w:hanging="851"/>
        <w:jc w:val="both"/>
        <w:rPr>
          <w:rFonts w:ascii="Arial" w:hAnsi="Arial" w:cs="Arial"/>
          <w:snapToGrid w:val="0"/>
        </w:rPr>
      </w:pPr>
    </w:p>
    <w:tbl>
      <w:tblPr>
        <w:tblStyle w:val="TableGrid"/>
        <w:tblW w:w="0" w:type="auto"/>
        <w:tblInd w:w="851" w:type="dxa"/>
        <w:tblLook w:val="04A0" w:firstRow="1" w:lastRow="0" w:firstColumn="1" w:lastColumn="0" w:noHBand="0" w:noVBand="1"/>
      </w:tblPr>
      <w:tblGrid>
        <w:gridCol w:w="2752"/>
        <w:gridCol w:w="5459"/>
      </w:tblGrid>
      <w:tr w:rsidR="00C4533E" w:rsidRPr="00940078" w14:paraId="4E6BC1E2" w14:textId="77777777" w:rsidTr="00BA7A66">
        <w:tc>
          <w:tcPr>
            <w:tcW w:w="2752" w:type="dxa"/>
          </w:tcPr>
          <w:p w14:paraId="6E438950" w14:textId="77777777" w:rsidR="00C4533E" w:rsidRPr="00940078" w:rsidRDefault="00C4533E" w:rsidP="003B46A2">
            <w:pPr>
              <w:pStyle w:val="Default"/>
              <w:jc w:val="both"/>
            </w:pPr>
            <w:r w:rsidRPr="00940078">
              <w:t xml:space="preserve">the Act </w:t>
            </w:r>
          </w:p>
        </w:tc>
        <w:tc>
          <w:tcPr>
            <w:tcW w:w="5459" w:type="dxa"/>
          </w:tcPr>
          <w:p w14:paraId="2FF7BF1E" w14:textId="77777777" w:rsidR="00C4533E" w:rsidRPr="00940078" w:rsidRDefault="00940078" w:rsidP="003B46A2">
            <w:pPr>
              <w:pStyle w:val="Default"/>
              <w:jc w:val="both"/>
            </w:pPr>
            <w:r w:rsidRPr="00940078">
              <w:t>m</w:t>
            </w:r>
            <w:r w:rsidR="00C4533E" w:rsidRPr="00940078">
              <w:t xml:space="preserve">eans the </w:t>
            </w:r>
            <w:r w:rsidR="00C4533E" w:rsidRPr="00940078">
              <w:rPr>
                <w:i/>
                <w:iCs/>
              </w:rPr>
              <w:t>Local Government Act 1993</w:t>
            </w:r>
            <w:r w:rsidR="00C4533E" w:rsidRPr="00940078">
              <w:rPr>
                <w:i/>
                <w:iCs/>
                <w:u w:val="single"/>
              </w:rPr>
              <w:t xml:space="preserve"> </w:t>
            </w:r>
          </w:p>
        </w:tc>
      </w:tr>
      <w:tr w:rsidR="00C4533E" w:rsidRPr="00940078" w14:paraId="302C3EEB" w14:textId="77777777" w:rsidTr="00BA7A66">
        <w:tc>
          <w:tcPr>
            <w:tcW w:w="2752" w:type="dxa"/>
          </w:tcPr>
          <w:p w14:paraId="16F9C8BB" w14:textId="77777777" w:rsidR="00C4533E" w:rsidRPr="00940078" w:rsidRDefault="00677788" w:rsidP="003B46A2">
            <w:pPr>
              <w:pStyle w:val="Default"/>
              <w:jc w:val="both"/>
            </w:pPr>
            <w:r w:rsidRPr="00940078">
              <w:t>a</w:t>
            </w:r>
            <w:r w:rsidR="00C4533E" w:rsidRPr="00940078">
              <w:t xml:space="preserve">ct of disorder </w:t>
            </w:r>
          </w:p>
        </w:tc>
        <w:tc>
          <w:tcPr>
            <w:tcW w:w="5459" w:type="dxa"/>
          </w:tcPr>
          <w:p w14:paraId="0796684E" w14:textId="11AAC521" w:rsidR="00C4533E" w:rsidRPr="00940078" w:rsidRDefault="00940078" w:rsidP="00DF0FAC">
            <w:pPr>
              <w:pStyle w:val="Default"/>
              <w:jc w:val="both"/>
            </w:pPr>
            <w:r w:rsidRPr="00940078">
              <w:t>m</w:t>
            </w:r>
            <w:r w:rsidR="00C4533E" w:rsidRPr="00940078">
              <w:t xml:space="preserve">eans an act of disorder as defined in clause </w:t>
            </w:r>
            <w:r w:rsidRPr="00940078">
              <w:t>1</w:t>
            </w:r>
            <w:r w:rsidR="00DF4EFF">
              <w:t>5</w:t>
            </w:r>
            <w:r w:rsidRPr="00940078">
              <w:t>.1</w:t>
            </w:r>
            <w:r w:rsidR="009304FA">
              <w:t>1</w:t>
            </w:r>
            <w:r w:rsidR="00C4533E" w:rsidRPr="00940078">
              <w:t xml:space="preserve"> 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6EB87A5E" w14:textId="77777777" w:rsidTr="00BA7A66">
        <w:tc>
          <w:tcPr>
            <w:tcW w:w="2752" w:type="dxa"/>
          </w:tcPr>
          <w:p w14:paraId="2C769B42" w14:textId="77777777" w:rsidR="00C4533E" w:rsidRPr="00940078" w:rsidRDefault="00677788" w:rsidP="003B46A2">
            <w:pPr>
              <w:pStyle w:val="Default"/>
              <w:jc w:val="both"/>
            </w:pPr>
            <w:r w:rsidRPr="00940078">
              <w:t>a</w:t>
            </w:r>
            <w:r w:rsidR="00C4533E" w:rsidRPr="00940078">
              <w:t xml:space="preserve">mendment </w:t>
            </w:r>
          </w:p>
        </w:tc>
        <w:tc>
          <w:tcPr>
            <w:tcW w:w="5459" w:type="dxa"/>
          </w:tcPr>
          <w:p w14:paraId="5D2EFD4E" w14:textId="4217C7ED" w:rsidR="00C4533E" w:rsidRPr="00940078" w:rsidRDefault="00940078" w:rsidP="00DF0FAC">
            <w:pPr>
              <w:pStyle w:val="Default"/>
              <w:jc w:val="both"/>
            </w:pPr>
            <w:r w:rsidRPr="00940078">
              <w:t>i</w:t>
            </w:r>
            <w:r w:rsidR="00C4533E" w:rsidRPr="00940078">
              <w:t xml:space="preserve">n relation to an original motion, means a motion moving an amendment to that motion </w:t>
            </w:r>
          </w:p>
        </w:tc>
      </w:tr>
      <w:tr w:rsidR="00BA7A66" w:rsidRPr="00940078" w14:paraId="21273013" w14:textId="77777777" w:rsidTr="00BA7A66">
        <w:tc>
          <w:tcPr>
            <w:tcW w:w="2752" w:type="dxa"/>
          </w:tcPr>
          <w:p w14:paraId="61695774" w14:textId="2FA3729D" w:rsidR="00BA7A66" w:rsidRPr="00940078" w:rsidRDefault="00BA7A66" w:rsidP="00BA7A66">
            <w:pPr>
              <w:pStyle w:val="Default"/>
              <w:jc w:val="both"/>
            </w:pPr>
            <w:r>
              <w:t>audio</w:t>
            </w:r>
            <w:r w:rsidRPr="00940078">
              <w:t xml:space="preserve"> recorder </w:t>
            </w:r>
          </w:p>
        </w:tc>
        <w:tc>
          <w:tcPr>
            <w:tcW w:w="5459" w:type="dxa"/>
          </w:tcPr>
          <w:p w14:paraId="214CFA33" w14:textId="2C70BF69" w:rsidR="00BA7A66" w:rsidRPr="00940078" w:rsidRDefault="00BA7A66" w:rsidP="00BA7A66">
            <w:pPr>
              <w:pStyle w:val="Default"/>
              <w:jc w:val="both"/>
            </w:pPr>
            <w:r>
              <w:t>any</w:t>
            </w:r>
            <w:r w:rsidRPr="00940078">
              <w:t xml:space="preserve"> device capable of recording speech </w:t>
            </w:r>
          </w:p>
        </w:tc>
      </w:tr>
      <w:tr w:rsidR="00436310" w:rsidRPr="00436310" w14:paraId="439ED773" w14:textId="77777777" w:rsidTr="00BA7A66">
        <w:trPr>
          <w:ins w:id="821" w:author="John Davies" w:date="2021-07-10T12:34:00Z"/>
        </w:trPr>
        <w:tc>
          <w:tcPr>
            <w:tcW w:w="2752" w:type="dxa"/>
          </w:tcPr>
          <w:p w14:paraId="5AE608EA" w14:textId="4055D10D" w:rsidR="00BD6D50" w:rsidRPr="00436310" w:rsidRDefault="00BD6D50" w:rsidP="00BA7A66">
            <w:pPr>
              <w:pStyle w:val="Default"/>
              <w:jc w:val="both"/>
              <w:rPr>
                <w:ins w:id="822" w:author="John Davies" w:date="2021-07-10T12:34:00Z"/>
                <w:color w:val="auto"/>
                <w:rPrChange w:id="823" w:author="John Davies" w:date="2021-09-18T16:31:00Z">
                  <w:rPr>
                    <w:ins w:id="824" w:author="John Davies" w:date="2021-07-10T12:34:00Z"/>
                  </w:rPr>
                </w:rPrChange>
              </w:rPr>
            </w:pPr>
            <w:ins w:id="825" w:author="John Davies" w:date="2021-07-10T12:35:00Z">
              <w:r w:rsidRPr="00436310">
                <w:rPr>
                  <w:color w:val="auto"/>
                  <w:rPrChange w:id="826" w:author="John Davies" w:date="2021-09-18T16:31:00Z">
                    <w:rPr>
                      <w:color w:val="FF0000"/>
                    </w:rPr>
                  </w:rPrChange>
                </w:rPr>
                <w:t>a</w:t>
              </w:r>
            </w:ins>
            <w:ins w:id="827" w:author="John Davies" w:date="2021-07-10T12:34:00Z">
              <w:r w:rsidRPr="00436310">
                <w:rPr>
                  <w:color w:val="auto"/>
                  <w:rPrChange w:id="828" w:author="John Davies" w:date="2021-09-18T16:31:00Z">
                    <w:rPr>
                      <w:color w:val="FF0000"/>
                    </w:rPr>
                  </w:rPrChange>
                </w:rPr>
                <w:t>udio-visual link</w:t>
              </w:r>
            </w:ins>
          </w:p>
        </w:tc>
        <w:tc>
          <w:tcPr>
            <w:tcW w:w="5459" w:type="dxa"/>
          </w:tcPr>
          <w:p w14:paraId="45F0D817" w14:textId="6FE30D33" w:rsidR="00BD6D50" w:rsidRPr="00436310" w:rsidRDefault="00BD6D50" w:rsidP="00BA7A66">
            <w:pPr>
              <w:pStyle w:val="Default"/>
              <w:jc w:val="both"/>
              <w:rPr>
                <w:ins w:id="829" w:author="John Davies" w:date="2021-07-10T12:34:00Z"/>
                <w:color w:val="auto"/>
                <w:rPrChange w:id="830" w:author="John Davies" w:date="2021-09-18T16:31:00Z">
                  <w:rPr>
                    <w:ins w:id="831" w:author="John Davies" w:date="2021-07-10T12:34:00Z"/>
                  </w:rPr>
                </w:rPrChange>
              </w:rPr>
            </w:pPr>
            <w:ins w:id="832" w:author="John Davies" w:date="2021-07-10T12:35:00Z">
              <w:r w:rsidRPr="00436310">
                <w:rPr>
                  <w:color w:val="auto"/>
                  <w:rPrChange w:id="833" w:author="John Davies" w:date="2021-09-18T16:31:00Z">
                    <w:rPr>
                      <w:color w:val="FF0000"/>
                    </w:rPr>
                  </w:rPrChange>
                </w:rPr>
                <w:t>means a facility that enables audio and visual communication between persons at different places</w:t>
              </w:r>
            </w:ins>
          </w:p>
        </w:tc>
      </w:tr>
      <w:tr w:rsidR="007D6157" w:rsidRPr="00940078" w14:paraId="607D76AF" w14:textId="77777777" w:rsidTr="00BA7A66">
        <w:tc>
          <w:tcPr>
            <w:tcW w:w="2752" w:type="dxa"/>
          </w:tcPr>
          <w:p w14:paraId="363B4A9B" w14:textId="77777777" w:rsidR="007D6157" w:rsidRPr="00940078" w:rsidRDefault="007D6157" w:rsidP="003B46A2">
            <w:pPr>
              <w:pStyle w:val="Default"/>
              <w:jc w:val="both"/>
            </w:pPr>
            <w:r>
              <w:t xml:space="preserve">business day </w:t>
            </w:r>
          </w:p>
        </w:tc>
        <w:tc>
          <w:tcPr>
            <w:tcW w:w="5459" w:type="dxa"/>
          </w:tcPr>
          <w:p w14:paraId="1BA9E9DD" w14:textId="634DC9D2" w:rsidR="007D6157" w:rsidRPr="00940078" w:rsidRDefault="004333D1" w:rsidP="00DF0FAC">
            <w:pPr>
              <w:pStyle w:val="Default"/>
              <w:jc w:val="both"/>
            </w:pPr>
            <w:r>
              <w:t>means</w:t>
            </w:r>
            <w:r w:rsidRPr="004333D1">
              <w:t xml:space="preserve"> any day except Saturday or Sunday or any other day the whole or part of which is observed as a public holiday throughout New South Wales</w:t>
            </w:r>
          </w:p>
        </w:tc>
      </w:tr>
      <w:tr w:rsidR="00C4533E" w:rsidRPr="00940078" w14:paraId="5CC9E187" w14:textId="77777777" w:rsidTr="00BA7A66">
        <w:tc>
          <w:tcPr>
            <w:tcW w:w="2752" w:type="dxa"/>
          </w:tcPr>
          <w:p w14:paraId="483F08A4" w14:textId="77777777" w:rsidR="00C4533E" w:rsidRPr="00940078" w:rsidRDefault="00D143ED" w:rsidP="003B46A2">
            <w:pPr>
              <w:pStyle w:val="Default"/>
              <w:jc w:val="both"/>
            </w:pPr>
            <w:r w:rsidRPr="00940078">
              <w:t>c</w:t>
            </w:r>
            <w:r w:rsidR="00C4533E" w:rsidRPr="00940078">
              <w:t xml:space="preserve">hairperson </w:t>
            </w:r>
          </w:p>
        </w:tc>
        <w:tc>
          <w:tcPr>
            <w:tcW w:w="5459" w:type="dxa"/>
          </w:tcPr>
          <w:p w14:paraId="353B5917" w14:textId="00EC2E5E" w:rsidR="00C4533E" w:rsidRPr="00940078" w:rsidRDefault="00940078" w:rsidP="003B46A2">
            <w:pPr>
              <w:pStyle w:val="Default"/>
              <w:jc w:val="both"/>
            </w:pPr>
            <w:r w:rsidRPr="00940078">
              <w:t>i</w:t>
            </w:r>
            <w:r w:rsidR="00D143ED" w:rsidRPr="00940078">
              <w:t>n relation to a m</w:t>
            </w:r>
            <w:r w:rsidR="00C4533E" w:rsidRPr="00940078">
              <w:t xml:space="preserve">eeting of the </w:t>
            </w:r>
            <w:r w:rsidRPr="00940078">
              <w:t>c</w:t>
            </w:r>
            <w:r w:rsidR="00C4533E" w:rsidRPr="00940078">
              <w:t xml:space="preserve">ouncil </w:t>
            </w:r>
            <w:r w:rsidR="00FE3A5C">
              <w:t>–</w:t>
            </w:r>
            <w:r w:rsidR="00C4533E" w:rsidRPr="00940078">
              <w:t xml:space="preserve"> means the person presiding at the </w:t>
            </w:r>
            <w:r w:rsidRPr="00940078">
              <w:t>m</w:t>
            </w:r>
            <w:r w:rsidR="00C4533E" w:rsidRPr="00940078">
              <w:t>eeting as provided by section 369</w:t>
            </w:r>
            <w:r w:rsidR="00C4533E" w:rsidRPr="00DF4EFF">
              <w:t xml:space="preserve"> </w:t>
            </w:r>
            <w:r w:rsidR="00C4533E" w:rsidRPr="00940078">
              <w:t>of the Act</w:t>
            </w:r>
            <w:r w:rsidRPr="00940078">
              <w:t xml:space="preserve"> and clauses </w:t>
            </w:r>
            <w:r w:rsidR="00DF4EFF">
              <w:t>6</w:t>
            </w:r>
            <w:r w:rsidRPr="00940078">
              <w:t xml:space="preserve">.1 and </w:t>
            </w:r>
            <w:r w:rsidR="00DF4EFF">
              <w:t>6</w:t>
            </w:r>
            <w:r w:rsidRPr="00940078">
              <w:t>.2 of this code</w:t>
            </w:r>
            <w:r w:rsidR="00DF0FAC">
              <w:t>,</w:t>
            </w:r>
            <w:r w:rsidR="00C4533E" w:rsidRPr="00940078">
              <w:t xml:space="preserve"> and </w:t>
            </w:r>
          </w:p>
          <w:p w14:paraId="40D59535" w14:textId="45E27A34" w:rsidR="00C4533E" w:rsidRPr="00940078" w:rsidRDefault="00940078" w:rsidP="00DF0FAC">
            <w:pPr>
              <w:pStyle w:val="Default"/>
              <w:jc w:val="both"/>
            </w:pPr>
            <w:r w:rsidRPr="00940078">
              <w:t>i</w:t>
            </w:r>
            <w:r w:rsidR="00677788" w:rsidRPr="00940078">
              <w:t>n relation to a m</w:t>
            </w:r>
            <w:r w:rsidR="00C4533E" w:rsidRPr="00940078">
              <w:t xml:space="preserve">eeting of a </w:t>
            </w:r>
            <w:r w:rsidR="00677788" w:rsidRPr="00940078">
              <w:t>c</w:t>
            </w:r>
            <w:r w:rsidR="00C4533E" w:rsidRPr="00940078">
              <w:t xml:space="preserve">ommittee </w:t>
            </w:r>
            <w:r w:rsidR="00FE3A5C">
              <w:t>–</w:t>
            </w:r>
            <w:r w:rsidR="00C4533E" w:rsidRPr="00940078">
              <w:t xml:space="preserve"> means the person presiding at the </w:t>
            </w:r>
            <w:r w:rsidRPr="00940078">
              <w:t>m</w:t>
            </w:r>
            <w:r w:rsidR="00C4533E" w:rsidRPr="00940078">
              <w:t xml:space="preserve">eeting as provided by clause </w:t>
            </w:r>
            <w:r w:rsidR="00DF4EFF">
              <w:t>20</w:t>
            </w:r>
            <w:r w:rsidR="00692E0F">
              <w:t>.11</w:t>
            </w:r>
            <w:r w:rsidR="00677788" w:rsidRPr="00940078">
              <w:t xml:space="preserve"> </w:t>
            </w:r>
            <w:r w:rsidR="00C4533E" w:rsidRPr="00940078">
              <w:t>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4D516B7A" w14:textId="77777777" w:rsidTr="00BA7A66">
        <w:tc>
          <w:tcPr>
            <w:tcW w:w="2752" w:type="dxa"/>
          </w:tcPr>
          <w:p w14:paraId="47DDD8A0" w14:textId="77777777" w:rsidR="00C4533E" w:rsidRPr="00940078" w:rsidRDefault="00C4533E" w:rsidP="00940078">
            <w:pPr>
              <w:pStyle w:val="Default"/>
              <w:jc w:val="both"/>
            </w:pPr>
            <w:r w:rsidRPr="00940078">
              <w:t>th</w:t>
            </w:r>
            <w:r w:rsidR="00940078" w:rsidRPr="00940078">
              <w:t>is</w:t>
            </w:r>
            <w:r w:rsidRPr="00940078">
              <w:t xml:space="preserve"> </w:t>
            </w:r>
            <w:r w:rsidR="00940078" w:rsidRPr="00940078">
              <w:t>c</w:t>
            </w:r>
            <w:r w:rsidRPr="00940078">
              <w:t xml:space="preserve">ode </w:t>
            </w:r>
          </w:p>
        </w:tc>
        <w:tc>
          <w:tcPr>
            <w:tcW w:w="5459" w:type="dxa"/>
          </w:tcPr>
          <w:p w14:paraId="24CC5123" w14:textId="77777777" w:rsidR="00C4533E" w:rsidRPr="00940078" w:rsidRDefault="00940078" w:rsidP="00991B38">
            <w:pPr>
              <w:pStyle w:val="Default"/>
              <w:jc w:val="both"/>
            </w:pPr>
            <w:r w:rsidRPr="00940078">
              <w:t>m</w:t>
            </w:r>
            <w:r w:rsidR="00C4533E" w:rsidRPr="00940078">
              <w:t xml:space="preserve">eans the </w:t>
            </w:r>
            <w:r w:rsidR="00991B38">
              <w:t>council’s adopted code of meeting practice</w:t>
            </w:r>
          </w:p>
        </w:tc>
      </w:tr>
      <w:tr w:rsidR="00C4533E" w:rsidRPr="00940078" w14:paraId="4968C0D0" w14:textId="77777777" w:rsidTr="00BA7A66">
        <w:tc>
          <w:tcPr>
            <w:tcW w:w="2752" w:type="dxa"/>
          </w:tcPr>
          <w:p w14:paraId="47951743" w14:textId="1172ACB3" w:rsidR="00C4533E" w:rsidRPr="00940078" w:rsidRDefault="00D143ED" w:rsidP="003B46A2">
            <w:pPr>
              <w:pStyle w:val="Default"/>
              <w:jc w:val="both"/>
            </w:pPr>
            <w:r w:rsidRPr="00940078">
              <w:t>c</w:t>
            </w:r>
            <w:r w:rsidR="00C4533E" w:rsidRPr="00940078">
              <w:t xml:space="preserve">ommittee </w:t>
            </w:r>
            <w:r w:rsidR="009463DC" w:rsidRPr="00940078">
              <w:t xml:space="preserve">of </w:t>
            </w:r>
            <w:r w:rsidR="00DF0FAC">
              <w:t xml:space="preserve">the </w:t>
            </w:r>
            <w:r w:rsidR="009463DC" w:rsidRPr="00940078">
              <w:t>council</w:t>
            </w:r>
          </w:p>
        </w:tc>
        <w:tc>
          <w:tcPr>
            <w:tcW w:w="5459" w:type="dxa"/>
          </w:tcPr>
          <w:p w14:paraId="3DAA4D6A" w14:textId="7E7C27CC" w:rsidR="00C4533E" w:rsidRPr="00940078" w:rsidRDefault="00940078" w:rsidP="00DF0FAC">
            <w:pPr>
              <w:pStyle w:val="Default"/>
              <w:jc w:val="both"/>
            </w:pPr>
            <w:r>
              <w:t>m</w:t>
            </w:r>
            <w:r w:rsidR="00D143ED" w:rsidRPr="00940078">
              <w:t>eans a c</w:t>
            </w:r>
            <w:r w:rsidR="00C4533E" w:rsidRPr="00940078">
              <w:t xml:space="preserve">ommittee established by </w:t>
            </w:r>
            <w:r>
              <w:t>the c</w:t>
            </w:r>
            <w:r w:rsidR="00C4533E" w:rsidRPr="00940078">
              <w:t xml:space="preserve">ouncil in accordance with </w:t>
            </w:r>
            <w:r w:rsidR="00C4533E" w:rsidRPr="001135E9">
              <w:t xml:space="preserve">clause </w:t>
            </w:r>
            <w:r w:rsidR="00DF4EFF">
              <w:t>20</w:t>
            </w:r>
            <w:r w:rsidR="001135E9" w:rsidRPr="001135E9">
              <w:t>.</w:t>
            </w:r>
            <w:r w:rsidR="0010498C">
              <w:t>2</w:t>
            </w:r>
            <w:r w:rsidR="00C4533E" w:rsidRPr="001135E9">
              <w:t xml:space="preserve"> </w:t>
            </w:r>
            <w:r w:rsidR="00C4533E" w:rsidRPr="00940078">
              <w:t>of th</w:t>
            </w:r>
            <w:r w:rsidR="001135E9">
              <w:t>is</w:t>
            </w:r>
            <w:r w:rsidR="00C4533E" w:rsidRPr="00940078">
              <w:t xml:space="preserve"> </w:t>
            </w:r>
            <w:r w:rsidR="001135E9">
              <w:t>c</w:t>
            </w:r>
            <w:r w:rsidR="00D143ED" w:rsidRPr="00940078">
              <w:t>ode (being a committee consisting only of c</w:t>
            </w:r>
            <w:r w:rsidR="00C4533E" w:rsidRPr="00940078">
              <w:t xml:space="preserve">ouncillors) or the </w:t>
            </w:r>
            <w:r w:rsidR="001135E9">
              <w:t>c</w:t>
            </w:r>
            <w:r w:rsidR="00C4533E" w:rsidRPr="00940078">
              <w:t>ouncil wh</w:t>
            </w:r>
            <w:r w:rsidR="00D143ED" w:rsidRPr="00940078">
              <w:t>en it has resolved itself into c</w:t>
            </w:r>
            <w:r w:rsidR="00C4533E" w:rsidRPr="00940078">
              <w:t xml:space="preserve">ommittee of the </w:t>
            </w:r>
            <w:r w:rsidR="00D143ED" w:rsidRPr="00940078">
              <w:t>w</w:t>
            </w:r>
            <w:r w:rsidR="00C4533E" w:rsidRPr="00940078">
              <w:t>hole</w:t>
            </w:r>
            <w:r w:rsidR="001135E9">
              <w:t xml:space="preserve"> under clause 1</w:t>
            </w:r>
            <w:r w:rsidR="00DF4EFF">
              <w:t>2</w:t>
            </w:r>
            <w:r w:rsidR="001135E9">
              <w:t>.1</w:t>
            </w:r>
            <w:r w:rsidR="00C4533E" w:rsidRPr="00940078">
              <w:t xml:space="preserve"> </w:t>
            </w:r>
          </w:p>
        </w:tc>
      </w:tr>
      <w:tr w:rsidR="00C4533E" w:rsidRPr="00940078" w14:paraId="2FDD3D5D" w14:textId="77777777" w:rsidTr="00BA7A66">
        <w:tc>
          <w:tcPr>
            <w:tcW w:w="2752" w:type="dxa"/>
          </w:tcPr>
          <w:p w14:paraId="52B9B537" w14:textId="77777777" w:rsidR="00C4533E" w:rsidRPr="00940078" w:rsidRDefault="001135E9" w:rsidP="003B46A2">
            <w:pPr>
              <w:pStyle w:val="Default"/>
              <w:jc w:val="both"/>
            </w:pPr>
            <w:r>
              <w:t>c</w:t>
            </w:r>
            <w:r w:rsidR="00C4533E" w:rsidRPr="00940078">
              <w:t xml:space="preserve">ouncil official </w:t>
            </w:r>
          </w:p>
        </w:tc>
        <w:tc>
          <w:tcPr>
            <w:tcW w:w="5459" w:type="dxa"/>
          </w:tcPr>
          <w:p w14:paraId="3969EE06" w14:textId="12911115" w:rsidR="00C4533E" w:rsidRPr="00940078" w:rsidRDefault="001135E9" w:rsidP="00DF0FAC">
            <w:pPr>
              <w:pStyle w:val="Default"/>
              <w:jc w:val="both"/>
            </w:pPr>
            <w:r>
              <w:t xml:space="preserve">has the same meaning </w:t>
            </w:r>
            <w:r w:rsidR="001D5B4F">
              <w:t>it has</w:t>
            </w:r>
            <w:r>
              <w:t xml:space="preserve"> in the Model Code of Conduct for Local Councils in NSW</w:t>
            </w:r>
            <w:r w:rsidR="00C4533E" w:rsidRPr="00940078">
              <w:t xml:space="preserve"> </w:t>
            </w:r>
          </w:p>
        </w:tc>
      </w:tr>
      <w:tr w:rsidR="00BB2A1D" w:rsidRPr="00940078" w14:paraId="1D08E592" w14:textId="77777777" w:rsidTr="00BA7A66">
        <w:tc>
          <w:tcPr>
            <w:tcW w:w="2752" w:type="dxa"/>
          </w:tcPr>
          <w:p w14:paraId="5587E2D0" w14:textId="77777777" w:rsidR="00BB2A1D" w:rsidRDefault="00BB2A1D" w:rsidP="003B46A2">
            <w:pPr>
              <w:pStyle w:val="Default"/>
              <w:jc w:val="both"/>
            </w:pPr>
            <w:r>
              <w:t>day</w:t>
            </w:r>
          </w:p>
        </w:tc>
        <w:tc>
          <w:tcPr>
            <w:tcW w:w="5459" w:type="dxa"/>
          </w:tcPr>
          <w:p w14:paraId="59153115" w14:textId="3E92285F" w:rsidR="00BB2A1D" w:rsidRDefault="00BB2A1D" w:rsidP="00DF0FAC">
            <w:pPr>
              <w:pStyle w:val="Default"/>
              <w:jc w:val="both"/>
            </w:pPr>
            <w:r>
              <w:t>means calendar day</w:t>
            </w:r>
          </w:p>
        </w:tc>
      </w:tr>
      <w:tr w:rsidR="00C4533E" w:rsidRPr="00940078" w14:paraId="3EDBEDDF" w14:textId="77777777" w:rsidTr="00BA7A66">
        <w:tc>
          <w:tcPr>
            <w:tcW w:w="2752" w:type="dxa"/>
          </w:tcPr>
          <w:p w14:paraId="795BDDF0" w14:textId="77777777" w:rsidR="00C4533E" w:rsidRPr="00940078" w:rsidRDefault="008C5382" w:rsidP="003B46A2">
            <w:pPr>
              <w:pStyle w:val="Default"/>
              <w:jc w:val="both"/>
            </w:pPr>
            <w:r w:rsidRPr="00940078">
              <w:t>division</w:t>
            </w:r>
          </w:p>
        </w:tc>
        <w:tc>
          <w:tcPr>
            <w:tcW w:w="5459" w:type="dxa"/>
          </w:tcPr>
          <w:p w14:paraId="545E4077" w14:textId="2C056B24" w:rsidR="00C4533E" w:rsidRPr="00940078" w:rsidRDefault="001135E9" w:rsidP="00DF0FAC">
            <w:pPr>
              <w:pStyle w:val="Default"/>
              <w:jc w:val="both"/>
            </w:pPr>
            <w:r>
              <w:t>m</w:t>
            </w:r>
            <w:r w:rsidR="00C4533E" w:rsidRPr="00940078">
              <w:t xml:space="preserve">eans </w:t>
            </w:r>
            <w:r w:rsidR="003F64ED" w:rsidRPr="00940078">
              <w:t xml:space="preserve">a </w:t>
            </w:r>
            <w:r w:rsidR="00DF4EFF">
              <w:t>request</w:t>
            </w:r>
            <w:r w:rsidR="003F64ED" w:rsidRPr="00940078">
              <w:t xml:space="preserve"> by two councillors under clause </w:t>
            </w:r>
            <w:r>
              <w:t>1</w:t>
            </w:r>
            <w:r w:rsidR="00DF4EFF">
              <w:t>1</w:t>
            </w:r>
            <w:r>
              <w:t>.</w:t>
            </w:r>
            <w:r w:rsidR="009304FA">
              <w:t>7</w:t>
            </w:r>
            <w:r w:rsidR="003F64ED" w:rsidRPr="00940078">
              <w:t xml:space="preserve"> of this </w:t>
            </w:r>
            <w:r>
              <w:t>c</w:t>
            </w:r>
            <w:r w:rsidR="003F64ED" w:rsidRPr="00940078">
              <w:t>ode requiring the recording of the names of the councillors who voted both for and against a motion</w:t>
            </w:r>
          </w:p>
        </w:tc>
      </w:tr>
      <w:tr w:rsidR="00C4533E" w:rsidRPr="00940078" w14:paraId="124FF3B6" w14:textId="77777777" w:rsidTr="00BA7A66">
        <w:tc>
          <w:tcPr>
            <w:tcW w:w="2752" w:type="dxa"/>
          </w:tcPr>
          <w:p w14:paraId="16415948" w14:textId="77777777" w:rsidR="00C4533E" w:rsidRPr="00940078" w:rsidRDefault="00D143ED" w:rsidP="003B46A2">
            <w:pPr>
              <w:pStyle w:val="Default"/>
              <w:jc w:val="both"/>
            </w:pPr>
            <w:r w:rsidRPr="00940078">
              <w:t>foreshadowed a</w:t>
            </w:r>
            <w:r w:rsidR="00C4533E" w:rsidRPr="00940078">
              <w:t>mendment</w:t>
            </w:r>
          </w:p>
        </w:tc>
        <w:tc>
          <w:tcPr>
            <w:tcW w:w="5459" w:type="dxa"/>
          </w:tcPr>
          <w:p w14:paraId="640AEDC1" w14:textId="32A9CBBA" w:rsidR="00C4533E" w:rsidRPr="00940078" w:rsidRDefault="001135E9" w:rsidP="00DF0FAC">
            <w:pPr>
              <w:pStyle w:val="Default"/>
              <w:jc w:val="both"/>
            </w:pPr>
            <w:r>
              <w:t>means a</w:t>
            </w:r>
            <w:r w:rsidR="00C4533E" w:rsidRPr="00940078">
              <w:t xml:space="preserve"> proposed amendment foreshadowed by a </w:t>
            </w:r>
            <w:r>
              <w:t>c</w:t>
            </w:r>
            <w:r w:rsidR="00C4533E" w:rsidRPr="00940078">
              <w:t xml:space="preserve">ouncillor </w:t>
            </w:r>
            <w:r>
              <w:t xml:space="preserve">under clause </w:t>
            </w:r>
            <w:r w:rsidR="00141736">
              <w:t>10</w:t>
            </w:r>
            <w:r>
              <w:t>.1</w:t>
            </w:r>
            <w:r w:rsidR="009304FA">
              <w:t>8</w:t>
            </w:r>
            <w:r>
              <w:t xml:space="preserve"> of this code </w:t>
            </w:r>
            <w:r w:rsidR="00C4533E" w:rsidRPr="00940078">
              <w:t>during debate on the first amendment</w:t>
            </w:r>
          </w:p>
        </w:tc>
      </w:tr>
      <w:tr w:rsidR="00C4533E" w:rsidRPr="00940078" w14:paraId="5C99FE88" w14:textId="77777777" w:rsidTr="00BA7A66">
        <w:tc>
          <w:tcPr>
            <w:tcW w:w="2752" w:type="dxa"/>
          </w:tcPr>
          <w:p w14:paraId="2045447E" w14:textId="77777777" w:rsidR="00C4533E" w:rsidRPr="00940078" w:rsidRDefault="00D143ED" w:rsidP="003B46A2">
            <w:pPr>
              <w:pStyle w:val="Default"/>
              <w:jc w:val="both"/>
            </w:pPr>
            <w:r w:rsidRPr="00940078">
              <w:t>foreshadowed m</w:t>
            </w:r>
            <w:r w:rsidR="00C4533E" w:rsidRPr="00940078">
              <w:t>otion</w:t>
            </w:r>
          </w:p>
        </w:tc>
        <w:tc>
          <w:tcPr>
            <w:tcW w:w="5459" w:type="dxa"/>
          </w:tcPr>
          <w:p w14:paraId="1C61522B" w14:textId="2DF36D6D" w:rsidR="00C4533E" w:rsidRPr="00940078" w:rsidRDefault="001135E9" w:rsidP="00DF0FAC">
            <w:pPr>
              <w:pStyle w:val="Default"/>
              <w:jc w:val="both"/>
            </w:pPr>
            <w:r>
              <w:t xml:space="preserve">means </w:t>
            </w:r>
            <w:r w:rsidR="00D143ED" w:rsidRPr="00940078">
              <w:t>a motion foreshadowed by a c</w:t>
            </w:r>
            <w:r w:rsidR="00C4533E" w:rsidRPr="00940078">
              <w:t xml:space="preserve">ouncillor </w:t>
            </w:r>
            <w:r>
              <w:t xml:space="preserve">under clause </w:t>
            </w:r>
            <w:r w:rsidR="00141736">
              <w:t>10</w:t>
            </w:r>
            <w:r>
              <w:t>.1</w:t>
            </w:r>
            <w:r w:rsidR="009304FA">
              <w:t>7</w:t>
            </w:r>
            <w:r>
              <w:t xml:space="preserve"> of this code </w:t>
            </w:r>
            <w:r w:rsidR="00C4533E" w:rsidRPr="00940078">
              <w:t xml:space="preserve">during </w:t>
            </w:r>
            <w:r>
              <w:t>debate</w:t>
            </w:r>
            <w:r w:rsidR="00C4533E" w:rsidRPr="00940078">
              <w:t xml:space="preserve"> on an original motion</w:t>
            </w:r>
          </w:p>
        </w:tc>
      </w:tr>
      <w:tr w:rsidR="00521DB6" w:rsidRPr="00940078" w14:paraId="4CFDF8DC" w14:textId="77777777" w:rsidTr="00BA7A66">
        <w:tc>
          <w:tcPr>
            <w:tcW w:w="2752" w:type="dxa"/>
          </w:tcPr>
          <w:p w14:paraId="1AC6891E" w14:textId="77777777" w:rsidR="00521DB6" w:rsidRPr="00940078" w:rsidRDefault="00521DB6" w:rsidP="003B46A2">
            <w:pPr>
              <w:pStyle w:val="Default"/>
              <w:jc w:val="both"/>
            </w:pPr>
            <w:r w:rsidRPr="00940078">
              <w:t xml:space="preserve">open voting </w:t>
            </w:r>
          </w:p>
        </w:tc>
        <w:tc>
          <w:tcPr>
            <w:tcW w:w="5459" w:type="dxa"/>
          </w:tcPr>
          <w:p w14:paraId="4D86F1FB" w14:textId="013565D0" w:rsidR="00521DB6" w:rsidRPr="00940078" w:rsidRDefault="00924933" w:rsidP="00DF0FAC">
            <w:pPr>
              <w:pStyle w:val="Default"/>
              <w:jc w:val="both"/>
            </w:pPr>
            <w:r>
              <w:t>means v</w:t>
            </w:r>
            <w:r w:rsidR="00521DB6" w:rsidRPr="00940078">
              <w:t xml:space="preserve">oting </w:t>
            </w:r>
            <w:r w:rsidR="0010498C">
              <w:t xml:space="preserve">on the voices or </w:t>
            </w:r>
            <w:r w:rsidR="00521DB6" w:rsidRPr="00940078">
              <w:t xml:space="preserve">by a show of hands or </w:t>
            </w:r>
            <w:r w:rsidR="00991B38" w:rsidRPr="00991B38">
              <w:t xml:space="preserve">by a visible electronic voting system </w:t>
            </w:r>
            <w:r w:rsidR="00991B38">
              <w:t xml:space="preserve">or </w:t>
            </w:r>
            <w:r w:rsidR="00521DB6" w:rsidRPr="00940078">
              <w:t xml:space="preserve">similar means </w:t>
            </w:r>
          </w:p>
        </w:tc>
      </w:tr>
      <w:tr w:rsidR="00FB0A27" w:rsidRPr="00940078" w14:paraId="77CF5181" w14:textId="77777777" w:rsidTr="00BA7A66">
        <w:tc>
          <w:tcPr>
            <w:tcW w:w="2752" w:type="dxa"/>
          </w:tcPr>
          <w:p w14:paraId="4640DF1F" w14:textId="77777777" w:rsidR="00FB0A27" w:rsidRPr="00940078" w:rsidRDefault="00924933" w:rsidP="00924933">
            <w:pPr>
              <w:pStyle w:val="Default"/>
              <w:jc w:val="both"/>
            </w:pPr>
            <w:r>
              <w:t>p</w:t>
            </w:r>
            <w:r w:rsidR="00FB0A27" w:rsidRPr="00940078">
              <w:t>lanning decision</w:t>
            </w:r>
          </w:p>
        </w:tc>
        <w:tc>
          <w:tcPr>
            <w:tcW w:w="5459" w:type="dxa"/>
          </w:tcPr>
          <w:p w14:paraId="41BC81E0" w14:textId="1DCE5D98" w:rsidR="00FB0A27" w:rsidRPr="00940078" w:rsidRDefault="00924933" w:rsidP="00DF0FAC">
            <w:pPr>
              <w:pStyle w:val="Default"/>
              <w:jc w:val="both"/>
            </w:pPr>
            <w:r>
              <w:t>m</w:t>
            </w:r>
            <w:r w:rsidR="00FB0A27" w:rsidRPr="00940078">
              <w:t xml:space="preserve">eans a decision made in the exercise of a function of a council under the </w:t>
            </w:r>
            <w:r w:rsidR="00FB0A27" w:rsidRPr="00940078">
              <w:rPr>
                <w:i/>
              </w:rPr>
              <w:t>Environmental Planning and Assessment Act 1979</w:t>
            </w:r>
            <w:r w:rsidR="00141736">
              <w:rPr>
                <w:i/>
              </w:rPr>
              <w:t xml:space="preserve"> </w:t>
            </w:r>
            <w:r w:rsidR="00FB0A27" w:rsidRPr="00940078">
              <w:t>including a</w:t>
            </w:r>
            <w:r w:rsidR="009E4CAB">
              <w:t>ny</w:t>
            </w:r>
            <w:r w:rsidR="00FB0A27" w:rsidRPr="00940078">
              <w:t xml:space="preserve"> decision relating to a development application, an environmental planning instrument, a development control plan or a development contribution plan under that Act, but</w:t>
            </w:r>
            <w:r w:rsidR="00141736">
              <w:t xml:space="preserve"> </w:t>
            </w:r>
            <w:r w:rsidR="00FB0A27" w:rsidRPr="00940078">
              <w:t xml:space="preserve">not including </w:t>
            </w:r>
            <w:r w:rsidR="00FB0A27" w:rsidRPr="00940078">
              <w:lastRenderedPageBreak/>
              <w:t xml:space="preserve">the making of an order under Division </w:t>
            </w:r>
            <w:r w:rsidR="00F1699A">
              <w:t>9.3</w:t>
            </w:r>
            <w:r w:rsidR="00FB0A27" w:rsidRPr="00940078">
              <w:t xml:space="preserve"> of Part </w:t>
            </w:r>
            <w:r w:rsidR="00F1699A">
              <w:t>9</w:t>
            </w:r>
            <w:r w:rsidR="00FB0A27" w:rsidRPr="00940078">
              <w:t xml:space="preserve"> of that Act</w:t>
            </w:r>
          </w:p>
        </w:tc>
      </w:tr>
      <w:tr w:rsidR="00521DB6" w:rsidRPr="00940078" w14:paraId="4FF6358F" w14:textId="77777777" w:rsidTr="00BA7A66">
        <w:tc>
          <w:tcPr>
            <w:tcW w:w="2752" w:type="dxa"/>
          </w:tcPr>
          <w:p w14:paraId="6776A79D" w14:textId="77777777" w:rsidR="00521DB6" w:rsidRPr="00940078" w:rsidRDefault="00521DB6" w:rsidP="003B46A2">
            <w:pPr>
              <w:pStyle w:val="Default"/>
              <w:jc w:val="both"/>
            </w:pPr>
            <w:r w:rsidRPr="00940078">
              <w:lastRenderedPageBreak/>
              <w:t xml:space="preserve">performance improvement order </w:t>
            </w:r>
          </w:p>
        </w:tc>
        <w:tc>
          <w:tcPr>
            <w:tcW w:w="5459" w:type="dxa"/>
          </w:tcPr>
          <w:p w14:paraId="4E0925A6" w14:textId="104F809E" w:rsidR="00521DB6" w:rsidRPr="00940078" w:rsidRDefault="00924933" w:rsidP="00DF0FAC">
            <w:pPr>
              <w:pStyle w:val="Default"/>
              <w:jc w:val="both"/>
            </w:pPr>
            <w:r>
              <w:t>m</w:t>
            </w:r>
            <w:r w:rsidR="00521DB6" w:rsidRPr="00940078">
              <w:t xml:space="preserve">eans an order issued under </w:t>
            </w:r>
            <w:r w:rsidR="00521DB6" w:rsidRPr="00924933">
              <w:t xml:space="preserve">section 438A </w:t>
            </w:r>
            <w:r w:rsidR="00521DB6" w:rsidRPr="00940078">
              <w:t xml:space="preserve">of the Act </w:t>
            </w:r>
          </w:p>
        </w:tc>
      </w:tr>
      <w:tr w:rsidR="00521DB6" w:rsidRPr="00940078" w14:paraId="4D9F8782" w14:textId="77777777" w:rsidTr="00BA7A66">
        <w:tc>
          <w:tcPr>
            <w:tcW w:w="2752" w:type="dxa"/>
          </w:tcPr>
          <w:p w14:paraId="33718A23" w14:textId="77777777" w:rsidR="00521DB6" w:rsidRPr="00940078" w:rsidRDefault="00521DB6" w:rsidP="003B46A2">
            <w:pPr>
              <w:pStyle w:val="Default"/>
              <w:jc w:val="both"/>
            </w:pPr>
            <w:r w:rsidRPr="00940078">
              <w:t xml:space="preserve">quorum </w:t>
            </w:r>
          </w:p>
        </w:tc>
        <w:tc>
          <w:tcPr>
            <w:tcW w:w="5459" w:type="dxa"/>
          </w:tcPr>
          <w:p w14:paraId="25CD3CBB" w14:textId="76D24154" w:rsidR="00521DB6" w:rsidRPr="00940078" w:rsidRDefault="00924933" w:rsidP="00DF0FAC">
            <w:pPr>
              <w:pStyle w:val="Default"/>
              <w:jc w:val="both"/>
            </w:pPr>
            <w:r>
              <w:t>means t</w:t>
            </w:r>
            <w:r w:rsidR="00D143ED" w:rsidRPr="00940078">
              <w:t>he minimum number of c</w:t>
            </w:r>
            <w:r w:rsidR="00521DB6" w:rsidRPr="00940078">
              <w:t>ouncillors</w:t>
            </w:r>
            <w:r w:rsidR="00C64159">
              <w:t xml:space="preserve"> or committee </w:t>
            </w:r>
            <w:r w:rsidR="00D143ED" w:rsidRPr="00940078">
              <w:t>members necessary to conduct a m</w:t>
            </w:r>
            <w:r w:rsidR="00521DB6" w:rsidRPr="00940078">
              <w:t xml:space="preserve">eeting </w:t>
            </w:r>
          </w:p>
        </w:tc>
      </w:tr>
      <w:tr w:rsidR="00521DB6" w:rsidRPr="00940078" w14:paraId="3868A467" w14:textId="77777777" w:rsidTr="00BA7A66">
        <w:tc>
          <w:tcPr>
            <w:tcW w:w="2752" w:type="dxa"/>
          </w:tcPr>
          <w:p w14:paraId="7C1E5B31" w14:textId="77777777" w:rsidR="00521DB6" w:rsidRPr="00940078" w:rsidRDefault="00521DB6" w:rsidP="003B46A2">
            <w:pPr>
              <w:pStyle w:val="Default"/>
              <w:jc w:val="both"/>
            </w:pPr>
            <w:r w:rsidRPr="00940078">
              <w:t xml:space="preserve">the Regulation </w:t>
            </w:r>
          </w:p>
        </w:tc>
        <w:tc>
          <w:tcPr>
            <w:tcW w:w="5459" w:type="dxa"/>
          </w:tcPr>
          <w:p w14:paraId="339D6641" w14:textId="667F62BA" w:rsidR="00521DB6" w:rsidRPr="00940078" w:rsidRDefault="00924933" w:rsidP="003B46A2">
            <w:pPr>
              <w:pStyle w:val="Default"/>
              <w:jc w:val="both"/>
            </w:pPr>
            <w:r>
              <w:t>m</w:t>
            </w:r>
            <w:r w:rsidR="00521DB6" w:rsidRPr="00940078">
              <w:t xml:space="preserve">eans the </w:t>
            </w:r>
            <w:r w:rsidR="00521DB6" w:rsidRPr="00C97A46">
              <w:rPr>
                <w:i/>
                <w:iCs/>
              </w:rPr>
              <w:t xml:space="preserve">Local Government (General) Regulation </w:t>
            </w:r>
            <w:del w:id="834" w:author="John Davies" w:date="2021-09-18T16:31:00Z">
              <w:r w:rsidR="00521DB6" w:rsidRPr="00C97A46" w:rsidDel="009E6468">
                <w:rPr>
                  <w:i/>
                  <w:iCs/>
                </w:rPr>
                <w:delText>2005</w:delText>
              </w:r>
              <w:r w:rsidR="00521DB6" w:rsidRPr="00940078" w:rsidDel="009E6468">
                <w:rPr>
                  <w:i/>
                  <w:iCs/>
                  <w:u w:val="single"/>
                </w:rPr>
                <w:delText xml:space="preserve"> </w:delText>
              </w:r>
            </w:del>
            <w:ins w:id="835" w:author="John Davies" w:date="2021-09-18T16:31:00Z">
              <w:r w:rsidR="009E6468" w:rsidRPr="00C97A46">
                <w:rPr>
                  <w:i/>
                  <w:iCs/>
                </w:rPr>
                <w:t>20</w:t>
              </w:r>
              <w:r w:rsidR="009E6468">
                <w:rPr>
                  <w:i/>
                  <w:iCs/>
                </w:rPr>
                <w:t>21</w:t>
              </w:r>
              <w:r w:rsidR="009E6468" w:rsidRPr="00940078">
                <w:rPr>
                  <w:i/>
                  <w:iCs/>
                  <w:u w:val="single"/>
                </w:rPr>
                <w:t xml:space="preserve"> </w:t>
              </w:r>
            </w:ins>
          </w:p>
        </w:tc>
      </w:tr>
      <w:tr w:rsidR="00BA7A66" w:rsidRPr="00940078" w14:paraId="464E23FE" w14:textId="77777777" w:rsidTr="00BA7A66">
        <w:tc>
          <w:tcPr>
            <w:tcW w:w="2752" w:type="dxa"/>
          </w:tcPr>
          <w:p w14:paraId="6236AC48" w14:textId="3BCA6F5C" w:rsidR="00BA7A66" w:rsidRPr="00940078" w:rsidRDefault="00BA7A66" w:rsidP="003B46A2">
            <w:pPr>
              <w:pStyle w:val="Default"/>
              <w:jc w:val="both"/>
            </w:pPr>
            <w:r>
              <w:t>webcast</w:t>
            </w:r>
          </w:p>
        </w:tc>
        <w:tc>
          <w:tcPr>
            <w:tcW w:w="5459" w:type="dxa"/>
          </w:tcPr>
          <w:p w14:paraId="667C36C5" w14:textId="34E011AB" w:rsidR="00BA7A66" w:rsidRDefault="00BA7A66" w:rsidP="003B46A2">
            <w:pPr>
              <w:pStyle w:val="Default"/>
              <w:jc w:val="both"/>
            </w:pPr>
            <w:r>
              <w:t xml:space="preserve">a video or audio broadcast of a meeting transmitted across the internet either concurrently with the meeting or </w:t>
            </w:r>
            <w:proofErr w:type="gramStart"/>
            <w:r>
              <w:t>at a later time</w:t>
            </w:r>
            <w:proofErr w:type="gramEnd"/>
          </w:p>
        </w:tc>
      </w:tr>
      <w:tr w:rsidR="00521DB6" w:rsidRPr="00940078" w14:paraId="5E9AEE69" w14:textId="77777777" w:rsidTr="00BA7A66">
        <w:tc>
          <w:tcPr>
            <w:tcW w:w="2752" w:type="dxa"/>
          </w:tcPr>
          <w:p w14:paraId="3409473C" w14:textId="77777777" w:rsidR="00521DB6" w:rsidRPr="00940078" w:rsidRDefault="00521DB6" w:rsidP="00924933">
            <w:pPr>
              <w:pStyle w:val="Default"/>
              <w:jc w:val="both"/>
            </w:pPr>
            <w:r w:rsidRPr="00940078">
              <w:t>year</w:t>
            </w:r>
          </w:p>
        </w:tc>
        <w:tc>
          <w:tcPr>
            <w:tcW w:w="5459" w:type="dxa"/>
          </w:tcPr>
          <w:p w14:paraId="62FEA8B4" w14:textId="34E6AD49" w:rsidR="00521DB6" w:rsidRPr="00940078" w:rsidRDefault="00924933" w:rsidP="00DF0FAC">
            <w:pPr>
              <w:pStyle w:val="Default"/>
              <w:jc w:val="both"/>
            </w:pPr>
            <w:r>
              <w:t>m</w:t>
            </w:r>
            <w:r w:rsidR="00521DB6" w:rsidRPr="00940078">
              <w:t>eans the period beginning 1 July and ending the following 30 June</w:t>
            </w:r>
          </w:p>
        </w:tc>
      </w:tr>
    </w:tbl>
    <w:p w14:paraId="78B916FF" w14:textId="77777777" w:rsidR="00C4533E" w:rsidRPr="00940078" w:rsidRDefault="00C4533E" w:rsidP="003B46A2">
      <w:pPr>
        <w:widowControl w:val="0"/>
        <w:ind w:left="851" w:right="-2" w:hanging="851"/>
        <w:jc w:val="both"/>
        <w:rPr>
          <w:rFonts w:ascii="Arial" w:hAnsi="Arial" w:cs="Arial"/>
          <w:snapToGrid w:val="0"/>
        </w:rPr>
      </w:pPr>
    </w:p>
    <w:p w14:paraId="6FB42135" w14:textId="77777777" w:rsidR="00C14B3F" w:rsidRPr="00C4533E" w:rsidRDefault="00C14B3F" w:rsidP="003B46A2">
      <w:pPr>
        <w:widowControl w:val="0"/>
        <w:ind w:left="851" w:right="-2" w:hanging="851"/>
        <w:jc w:val="both"/>
        <w:rPr>
          <w:rFonts w:ascii="Arial" w:hAnsi="Arial" w:cs="Arial"/>
          <w:snapToGrid w:val="0"/>
        </w:rPr>
      </w:pPr>
    </w:p>
    <w:p w14:paraId="6C6ACFBC" w14:textId="77777777" w:rsidR="00E55C0E" w:rsidRPr="00C4533E" w:rsidRDefault="00E55C0E" w:rsidP="003B46A2">
      <w:pPr>
        <w:widowControl w:val="0"/>
        <w:ind w:left="851" w:right="-2" w:hanging="851"/>
        <w:jc w:val="both"/>
        <w:rPr>
          <w:rFonts w:ascii="Arial" w:hAnsi="Arial" w:cs="Arial"/>
          <w:snapToGrid w:val="0"/>
        </w:rPr>
      </w:pPr>
    </w:p>
    <w:sectPr w:rsidR="00E55C0E" w:rsidRPr="00C4533E" w:rsidSect="00D4301C">
      <w:footerReference w:type="even" r:id="rId9"/>
      <w:footerReference w:type="default" r:id="rId10"/>
      <w:headerReference w:type="first" r:id="rId11"/>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8E66" w14:textId="77777777" w:rsidR="008F0AA6" w:rsidRDefault="008F0AA6">
      <w:r>
        <w:separator/>
      </w:r>
    </w:p>
  </w:endnote>
  <w:endnote w:type="continuationSeparator" w:id="0">
    <w:p w14:paraId="1CCCDED1" w14:textId="77777777" w:rsidR="008F0AA6" w:rsidRDefault="008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EAA8" w14:textId="77777777" w:rsidR="00CD532C" w:rsidRDefault="00CD532C"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69EDBF" w14:textId="77777777" w:rsidR="00CD532C" w:rsidRDefault="00CD5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6A8C" w14:textId="1CDA3A14" w:rsidR="00CD532C" w:rsidRPr="00D4301C" w:rsidRDefault="00CD532C" w:rsidP="009253DC">
    <w:pPr>
      <w:tabs>
        <w:tab w:val="left" w:pos="6237"/>
        <w:tab w:val="left" w:pos="8789"/>
      </w:tabs>
      <w:rPr>
        <w:rFonts w:ascii="Arial" w:hAnsi="Arial" w:cs="Arial"/>
        <w:sz w:val="20"/>
        <w:szCs w:val="20"/>
      </w:rPr>
    </w:pPr>
    <w:r>
      <w:rPr>
        <w:rFonts w:ascii="Arial" w:hAnsi="Arial" w:cs="Arial"/>
        <w:sz w:val="20"/>
        <w:szCs w:val="20"/>
      </w:rPr>
      <w:t>Model Code of Meeting Practice for Local Councils in NSW</w:t>
    </w:r>
    <w:r>
      <w:rPr>
        <w:rFonts w:ascii="Arial" w:hAnsi="Arial" w:cs="Arial"/>
        <w:sz w:val="20"/>
        <w:szCs w:val="20"/>
      </w:rPr>
      <w:tab/>
    </w:r>
    <w:r w:rsidRPr="00D4301C">
      <w:rPr>
        <w:rFonts w:ascii="Arial" w:hAnsi="Arial" w:cs="Arial"/>
        <w:sz w:val="20"/>
        <w:szCs w:val="20"/>
      </w:rPr>
      <w:t xml:space="preserve"> </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noProof/>
        <w:sz w:val="20"/>
        <w:szCs w:val="20"/>
      </w:rPr>
      <w:t>2</w:t>
    </w:r>
    <w:r w:rsidRPr="00D4301C">
      <w:rPr>
        <w:rFonts w:ascii="Arial" w:hAnsi="Arial" w:cs="Arial"/>
        <w:sz w:val="20"/>
        <w:szCs w:val="20"/>
      </w:rPr>
      <w:fldChar w:fldCharType="end"/>
    </w:r>
  </w:p>
  <w:p w14:paraId="2E11368E" w14:textId="77777777" w:rsidR="00CD532C" w:rsidRDefault="00CD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71A0" w14:textId="77777777" w:rsidR="008F0AA6" w:rsidRDefault="008F0AA6">
      <w:r>
        <w:separator/>
      </w:r>
    </w:p>
  </w:footnote>
  <w:footnote w:type="continuationSeparator" w:id="0">
    <w:p w14:paraId="615ABB10" w14:textId="77777777" w:rsidR="008F0AA6" w:rsidRDefault="008F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68363"/>
      <w:docPartObj>
        <w:docPartGallery w:val="Watermarks"/>
        <w:docPartUnique/>
      </w:docPartObj>
    </w:sdtPr>
    <w:sdtEndPr/>
    <w:sdtContent>
      <w:p w14:paraId="31015353" w14:textId="77777777" w:rsidR="00CD532C" w:rsidRDefault="008F0AA6">
        <w:pPr>
          <w:pStyle w:val="Header"/>
        </w:pPr>
        <w:r>
          <w:rPr>
            <w:noProof/>
            <w:lang w:val="en-US" w:eastAsia="zh-TW"/>
          </w:rPr>
          <w:pict w14:anchorId="4C608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975"/>
    <w:multiLevelType w:val="hybridMultilevel"/>
    <w:tmpl w:val="F2206D3E"/>
    <w:lvl w:ilvl="0" w:tplc="0C090017">
      <w:start w:val="1"/>
      <w:numFmt w:val="lowerLetter"/>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71E28C6"/>
    <w:multiLevelType w:val="hybridMultilevel"/>
    <w:tmpl w:val="2ED4CAF6"/>
    <w:lvl w:ilvl="0" w:tplc="1A4C3C0E">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 w15:restartNumberingAfterBreak="0">
    <w:nsid w:val="0A256E42"/>
    <w:multiLevelType w:val="hybridMultilevel"/>
    <w:tmpl w:val="B5B8084A"/>
    <w:lvl w:ilvl="0" w:tplc="191811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E4A37"/>
    <w:multiLevelType w:val="hybridMultilevel"/>
    <w:tmpl w:val="A1FE2E32"/>
    <w:lvl w:ilvl="0" w:tplc="079058E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15951E68"/>
    <w:multiLevelType w:val="hybridMultilevel"/>
    <w:tmpl w:val="CBA64836"/>
    <w:lvl w:ilvl="0" w:tplc="2B7EE7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861D6C"/>
    <w:multiLevelType w:val="hybridMultilevel"/>
    <w:tmpl w:val="790C56CA"/>
    <w:lvl w:ilvl="0" w:tplc="6742F048">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D851FC6"/>
    <w:multiLevelType w:val="hybridMultilevel"/>
    <w:tmpl w:val="2DD4AD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8D10F7B"/>
    <w:multiLevelType w:val="hybridMultilevel"/>
    <w:tmpl w:val="23387B4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24D69EF"/>
    <w:multiLevelType w:val="hybridMultilevel"/>
    <w:tmpl w:val="5AF4D4B8"/>
    <w:lvl w:ilvl="0" w:tplc="6CAED3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CC05F4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722866"/>
    <w:multiLevelType w:val="hybridMultilevel"/>
    <w:tmpl w:val="EE70F4BA"/>
    <w:lvl w:ilvl="0" w:tplc="FAFEA93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0971603"/>
    <w:multiLevelType w:val="hybridMultilevel"/>
    <w:tmpl w:val="C4988EF2"/>
    <w:lvl w:ilvl="0" w:tplc="AA3E812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94B7C29"/>
    <w:multiLevelType w:val="hybridMultilevel"/>
    <w:tmpl w:val="717C4576"/>
    <w:lvl w:ilvl="0" w:tplc="0C6841E6">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AC658D"/>
    <w:multiLevelType w:val="hybridMultilevel"/>
    <w:tmpl w:val="B722299E"/>
    <w:lvl w:ilvl="0" w:tplc="6C2AE02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AFA1933"/>
    <w:multiLevelType w:val="hybridMultilevel"/>
    <w:tmpl w:val="99641742"/>
    <w:lvl w:ilvl="0" w:tplc="ADFC3EAE">
      <w:start w:val="1"/>
      <w:numFmt w:val="lowerLetter"/>
      <w:lvlText w:val="%1)"/>
      <w:lvlJc w:val="left"/>
      <w:pPr>
        <w:ind w:left="1436" w:hanging="585"/>
      </w:pPr>
      <w:rPr>
        <w:rFonts w:hint="default"/>
      </w:rPr>
    </w:lvl>
    <w:lvl w:ilvl="1" w:tplc="02A84B64">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9" w15:restartNumberingAfterBreak="0">
    <w:nsid w:val="5E286A8E"/>
    <w:multiLevelType w:val="hybridMultilevel"/>
    <w:tmpl w:val="22E06842"/>
    <w:lvl w:ilvl="0" w:tplc="ADFC3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F13FED"/>
    <w:multiLevelType w:val="hybridMultilevel"/>
    <w:tmpl w:val="EE18C8E2"/>
    <w:lvl w:ilvl="0" w:tplc="F93E80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B0D1481"/>
    <w:multiLevelType w:val="hybridMultilevel"/>
    <w:tmpl w:val="2446EFA8"/>
    <w:lvl w:ilvl="0" w:tplc="56B6E57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1157004"/>
    <w:multiLevelType w:val="hybridMultilevel"/>
    <w:tmpl w:val="DB62BEAA"/>
    <w:lvl w:ilvl="0" w:tplc="F90E38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4" w15:restartNumberingAfterBreak="0">
    <w:nsid w:val="7E265ED2"/>
    <w:multiLevelType w:val="hybridMultilevel"/>
    <w:tmpl w:val="F40ACCF4"/>
    <w:lvl w:ilvl="0" w:tplc="11D8E7B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1"/>
  </w:num>
  <w:num w:numId="2">
    <w:abstractNumId w:val="23"/>
  </w:num>
  <w:num w:numId="3">
    <w:abstractNumId w:val="18"/>
  </w:num>
  <w:num w:numId="4">
    <w:abstractNumId w:val="7"/>
  </w:num>
  <w:num w:numId="5">
    <w:abstractNumId w:val="9"/>
  </w:num>
  <w:num w:numId="6">
    <w:abstractNumId w:val="12"/>
  </w:num>
  <w:num w:numId="7">
    <w:abstractNumId w:val="6"/>
  </w:num>
  <w:num w:numId="8">
    <w:abstractNumId w:val="8"/>
  </w:num>
  <w:num w:numId="9">
    <w:abstractNumId w:val="17"/>
  </w:num>
  <w:num w:numId="10">
    <w:abstractNumId w:val="0"/>
  </w:num>
  <w:num w:numId="11">
    <w:abstractNumId w:val="12"/>
  </w:num>
  <w:num w:numId="12">
    <w:abstractNumId w:val="19"/>
  </w:num>
  <w:num w:numId="13">
    <w:abstractNumId w:val="12"/>
  </w:num>
  <w:num w:numId="14">
    <w:abstractNumId w:val="12"/>
  </w:num>
  <w:num w:numId="15">
    <w:abstractNumId w:val="12"/>
  </w:num>
  <w:num w:numId="16">
    <w:abstractNumId w:val="12"/>
  </w:num>
  <w:num w:numId="17">
    <w:abstractNumId w:val="22"/>
  </w:num>
  <w:num w:numId="18">
    <w:abstractNumId w:val="14"/>
  </w:num>
  <w:num w:numId="19">
    <w:abstractNumId w:val="16"/>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3"/>
  </w:num>
  <w:num w:numId="27">
    <w:abstractNumId w:val="1"/>
  </w:num>
  <w:num w:numId="28">
    <w:abstractNumId w:val="2"/>
  </w:num>
  <w:num w:numId="29">
    <w:abstractNumId w:val="20"/>
  </w:num>
  <w:num w:numId="30">
    <w:abstractNumId w:val="10"/>
  </w:num>
  <w:num w:numId="31">
    <w:abstractNumId w:val="5"/>
  </w:num>
  <w:num w:numId="32">
    <w:abstractNumId w:val="3"/>
  </w:num>
  <w:num w:numId="33">
    <w:abstractNumId w:val="21"/>
  </w:num>
  <w:num w:numId="34">
    <w:abstractNumId w:val="15"/>
  </w:num>
  <w:num w:numId="35">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Davies">
    <w15:presenceInfo w15:providerId="AD" w15:userId="S::John.Davies@olg.nsw.gov.au::60f50a58-e76a-473a-8610-ed917881b223"/>
  </w15:person>
  <w15:person w15:author="Rebecca Kennedy">
    <w15:presenceInfo w15:providerId="AD" w15:userId="S::rebecca.kennedy@olg.nsw.gov.au::11ff1bba-7255-43c9-a05b-37a51d489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DC"/>
    <w:rsid w:val="00000D67"/>
    <w:rsid w:val="00001208"/>
    <w:rsid w:val="000026F8"/>
    <w:rsid w:val="00002EE8"/>
    <w:rsid w:val="00003E12"/>
    <w:rsid w:val="00004008"/>
    <w:rsid w:val="00005BEE"/>
    <w:rsid w:val="00006364"/>
    <w:rsid w:val="000071CC"/>
    <w:rsid w:val="00010143"/>
    <w:rsid w:val="000111E7"/>
    <w:rsid w:val="00011ABA"/>
    <w:rsid w:val="00011F6D"/>
    <w:rsid w:val="00013130"/>
    <w:rsid w:val="000135A7"/>
    <w:rsid w:val="000138AA"/>
    <w:rsid w:val="00014F77"/>
    <w:rsid w:val="00015629"/>
    <w:rsid w:val="00015638"/>
    <w:rsid w:val="00016D3E"/>
    <w:rsid w:val="00017917"/>
    <w:rsid w:val="000200D1"/>
    <w:rsid w:val="00020F97"/>
    <w:rsid w:val="0002125B"/>
    <w:rsid w:val="0002194C"/>
    <w:rsid w:val="00023065"/>
    <w:rsid w:val="00023A30"/>
    <w:rsid w:val="0002571C"/>
    <w:rsid w:val="00025A98"/>
    <w:rsid w:val="00025B9D"/>
    <w:rsid w:val="0002760B"/>
    <w:rsid w:val="0002780D"/>
    <w:rsid w:val="00031A16"/>
    <w:rsid w:val="00031F41"/>
    <w:rsid w:val="000327C6"/>
    <w:rsid w:val="0003288F"/>
    <w:rsid w:val="00032CEB"/>
    <w:rsid w:val="0003391F"/>
    <w:rsid w:val="00033C95"/>
    <w:rsid w:val="00033D14"/>
    <w:rsid w:val="000354FE"/>
    <w:rsid w:val="00035A20"/>
    <w:rsid w:val="000363B8"/>
    <w:rsid w:val="000371B0"/>
    <w:rsid w:val="000375F8"/>
    <w:rsid w:val="00040AEB"/>
    <w:rsid w:val="0004278C"/>
    <w:rsid w:val="00042C76"/>
    <w:rsid w:val="00043634"/>
    <w:rsid w:val="00043F87"/>
    <w:rsid w:val="00044210"/>
    <w:rsid w:val="00045E79"/>
    <w:rsid w:val="00050A25"/>
    <w:rsid w:val="00050BC9"/>
    <w:rsid w:val="00050C95"/>
    <w:rsid w:val="00050F0B"/>
    <w:rsid w:val="00051391"/>
    <w:rsid w:val="00051540"/>
    <w:rsid w:val="000518B8"/>
    <w:rsid w:val="00051A18"/>
    <w:rsid w:val="00051B11"/>
    <w:rsid w:val="00051EA3"/>
    <w:rsid w:val="00052589"/>
    <w:rsid w:val="000537B6"/>
    <w:rsid w:val="000549D7"/>
    <w:rsid w:val="000550C5"/>
    <w:rsid w:val="0005549D"/>
    <w:rsid w:val="00056DE3"/>
    <w:rsid w:val="0005796D"/>
    <w:rsid w:val="000600EB"/>
    <w:rsid w:val="00061EF7"/>
    <w:rsid w:val="00062486"/>
    <w:rsid w:val="00063F1C"/>
    <w:rsid w:val="00064450"/>
    <w:rsid w:val="00064A6A"/>
    <w:rsid w:val="0006570F"/>
    <w:rsid w:val="00066069"/>
    <w:rsid w:val="00066E37"/>
    <w:rsid w:val="00067110"/>
    <w:rsid w:val="0006757F"/>
    <w:rsid w:val="00067B65"/>
    <w:rsid w:val="00070E96"/>
    <w:rsid w:val="00071A46"/>
    <w:rsid w:val="00072C6D"/>
    <w:rsid w:val="000730CD"/>
    <w:rsid w:val="00073774"/>
    <w:rsid w:val="000744EE"/>
    <w:rsid w:val="00075134"/>
    <w:rsid w:val="00077617"/>
    <w:rsid w:val="000805EF"/>
    <w:rsid w:val="00081087"/>
    <w:rsid w:val="00081C0D"/>
    <w:rsid w:val="000847FE"/>
    <w:rsid w:val="00085E6D"/>
    <w:rsid w:val="000861E9"/>
    <w:rsid w:val="0008651B"/>
    <w:rsid w:val="000869CB"/>
    <w:rsid w:val="00086C08"/>
    <w:rsid w:val="00087D25"/>
    <w:rsid w:val="000923C9"/>
    <w:rsid w:val="0009480E"/>
    <w:rsid w:val="0009546A"/>
    <w:rsid w:val="00096338"/>
    <w:rsid w:val="00096656"/>
    <w:rsid w:val="00096DC5"/>
    <w:rsid w:val="00096E1D"/>
    <w:rsid w:val="000975DF"/>
    <w:rsid w:val="000977AC"/>
    <w:rsid w:val="00097CE4"/>
    <w:rsid w:val="000A0926"/>
    <w:rsid w:val="000A098B"/>
    <w:rsid w:val="000A09EC"/>
    <w:rsid w:val="000A0BAF"/>
    <w:rsid w:val="000A16AF"/>
    <w:rsid w:val="000A1F40"/>
    <w:rsid w:val="000A222F"/>
    <w:rsid w:val="000A2232"/>
    <w:rsid w:val="000A3055"/>
    <w:rsid w:val="000A43AC"/>
    <w:rsid w:val="000B0601"/>
    <w:rsid w:val="000B3D03"/>
    <w:rsid w:val="000B41AE"/>
    <w:rsid w:val="000B5463"/>
    <w:rsid w:val="000B6206"/>
    <w:rsid w:val="000B7E4A"/>
    <w:rsid w:val="000C1AB1"/>
    <w:rsid w:val="000C2089"/>
    <w:rsid w:val="000C3BB6"/>
    <w:rsid w:val="000C3E0C"/>
    <w:rsid w:val="000C47DB"/>
    <w:rsid w:val="000C57CD"/>
    <w:rsid w:val="000C6676"/>
    <w:rsid w:val="000C6893"/>
    <w:rsid w:val="000D09D3"/>
    <w:rsid w:val="000D1394"/>
    <w:rsid w:val="000D14D7"/>
    <w:rsid w:val="000D1501"/>
    <w:rsid w:val="000D2CC8"/>
    <w:rsid w:val="000D341B"/>
    <w:rsid w:val="000D4A28"/>
    <w:rsid w:val="000D5EFE"/>
    <w:rsid w:val="000D67E1"/>
    <w:rsid w:val="000D76C9"/>
    <w:rsid w:val="000E04CF"/>
    <w:rsid w:val="000E15A4"/>
    <w:rsid w:val="000E17CE"/>
    <w:rsid w:val="000E21D7"/>
    <w:rsid w:val="000E277B"/>
    <w:rsid w:val="000E2B2B"/>
    <w:rsid w:val="000E35F8"/>
    <w:rsid w:val="000E388E"/>
    <w:rsid w:val="000E3A12"/>
    <w:rsid w:val="000E4E8B"/>
    <w:rsid w:val="000E5820"/>
    <w:rsid w:val="000E5DBA"/>
    <w:rsid w:val="000E7759"/>
    <w:rsid w:val="000F0CF1"/>
    <w:rsid w:val="000F1DF3"/>
    <w:rsid w:val="000F2A1A"/>
    <w:rsid w:val="000F30E0"/>
    <w:rsid w:val="000F3EE5"/>
    <w:rsid w:val="000F4D78"/>
    <w:rsid w:val="000F4FD6"/>
    <w:rsid w:val="000F6892"/>
    <w:rsid w:val="000F7E51"/>
    <w:rsid w:val="00100661"/>
    <w:rsid w:val="001007D1"/>
    <w:rsid w:val="00103504"/>
    <w:rsid w:val="0010498C"/>
    <w:rsid w:val="00104B0F"/>
    <w:rsid w:val="00104F5B"/>
    <w:rsid w:val="001062DF"/>
    <w:rsid w:val="00111542"/>
    <w:rsid w:val="001121B9"/>
    <w:rsid w:val="001135E9"/>
    <w:rsid w:val="00113ABB"/>
    <w:rsid w:val="001142BA"/>
    <w:rsid w:val="00114E23"/>
    <w:rsid w:val="00115EE2"/>
    <w:rsid w:val="00115F10"/>
    <w:rsid w:val="001170E0"/>
    <w:rsid w:val="00117394"/>
    <w:rsid w:val="00117648"/>
    <w:rsid w:val="00117821"/>
    <w:rsid w:val="00122F5C"/>
    <w:rsid w:val="0012435D"/>
    <w:rsid w:val="00126107"/>
    <w:rsid w:val="00126141"/>
    <w:rsid w:val="00127DC0"/>
    <w:rsid w:val="0013128B"/>
    <w:rsid w:val="001329EF"/>
    <w:rsid w:val="00132C63"/>
    <w:rsid w:val="00132D71"/>
    <w:rsid w:val="001338AF"/>
    <w:rsid w:val="00133DCC"/>
    <w:rsid w:val="00133F04"/>
    <w:rsid w:val="00134146"/>
    <w:rsid w:val="0013518F"/>
    <w:rsid w:val="00136DB6"/>
    <w:rsid w:val="00136DCC"/>
    <w:rsid w:val="001373B0"/>
    <w:rsid w:val="00141736"/>
    <w:rsid w:val="00142355"/>
    <w:rsid w:val="00142B39"/>
    <w:rsid w:val="00143402"/>
    <w:rsid w:val="00143563"/>
    <w:rsid w:val="00143BFD"/>
    <w:rsid w:val="00143D3A"/>
    <w:rsid w:val="00144729"/>
    <w:rsid w:val="00144819"/>
    <w:rsid w:val="00150FCE"/>
    <w:rsid w:val="00151B24"/>
    <w:rsid w:val="001528C2"/>
    <w:rsid w:val="0015300D"/>
    <w:rsid w:val="00153595"/>
    <w:rsid w:val="00154066"/>
    <w:rsid w:val="001560DC"/>
    <w:rsid w:val="00156281"/>
    <w:rsid w:val="00156A21"/>
    <w:rsid w:val="00156D5C"/>
    <w:rsid w:val="00157F88"/>
    <w:rsid w:val="001610B8"/>
    <w:rsid w:val="00161343"/>
    <w:rsid w:val="00161D51"/>
    <w:rsid w:val="00163570"/>
    <w:rsid w:val="001651FA"/>
    <w:rsid w:val="00166434"/>
    <w:rsid w:val="00166EBD"/>
    <w:rsid w:val="00167538"/>
    <w:rsid w:val="00167757"/>
    <w:rsid w:val="001704C2"/>
    <w:rsid w:val="00170CCD"/>
    <w:rsid w:val="001727DE"/>
    <w:rsid w:val="00174951"/>
    <w:rsid w:val="00174EA9"/>
    <w:rsid w:val="001765C1"/>
    <w:rsid w:val="00177062"/>
    <w:rsid w:val="0017724E"/>
    <w:rsid w:val="001807F2"/>
    <w:rsid w:val="001808F1"/>
    <w:rsid w:val="00180B98"/>
    <w:rsid w:val="001827D4"/>
    <w:rsid w:val="00183848"/>
    <w:rsid w:val="00184160"/>
    <w:rsid w:val="00184AEF"/>
    <w:rsid w:val="00184F91"/>
    <w:rsid w:val="0018548D"/>
    <w:rsid w:val="0018584F"/>
    <w:rsid w:val="00186BCC"/>
    <w:rsid w:val="00190152"/>
    <w:rsid w:val="0019034B"/>
    <w:rsid w:val="00190D4A"/>
    <w:rsid w:val="00190DA1"/>
    <w:rsid w:val="00190DE1"/>
    <w:rsid w:val="001912D8"/>
    <w:rsid w:val="001929B8"/>
    <w:rsid w:val="00195AF5"/>
    <w:rsid w:val="00196EA7"/>
    <w:rsid w:val="001A0470"/>
    <w:rsid w:val="001A13B3"/>
    <w:rsid w:val="001A13FB"/>
    <w:rsid w:val="001A34E5"/>
    <w:rsid w:val="001A528F"/>
    <w:rsid w:val="001A5542"/>
    <w:rsid w:val="001A6193"/>
    <w:rsid w:val="001A64ED"/>
    <w:rsid w:val="001A6655"/>
    <w:rsid w:val="001A755D"/>
    <w:rsid w:val="001A758C"/>
    <w:rsid w:val="001A7926"/>
    <w:rsid w:val="001B0982"/>
    <w:rsid w:val="001B0A25"/>
    <w:rsid w:val="001B0DA4"/>
    <w:rsid w:val="001B1CB0"/>
    <w:rsid w:val="001B1F8E"/>
    <w:rsid w:val="001B3B18"/>
    <w:rsid w:val="001B3F87"/>
    <w:rsid w:val="001B4031"/>
    <w:rsid w:val="001B425C"/>
    <w:rsid w:val="001B484B"/>
    <w:rsid w:val="001B708B"/>
    <w:rsid w:val="001B71E6"/>
    <w:rsid w:val="001C07BF"/>
    <w:rsid w:val="001C172E"/>
    <w:rsid w:val="001C17E5"/>
    <w:rsid w:val="001C23FE"/>
    <w:rsid w:val="001C4257"/>
    <w:rsid w:val="001C429E"/>
    <w:rsid w:val="001C54BA"/>
    <w:rsid w:val="001C598C"/>
    <w:rsid w:val="001C5A62"/>
    <w:rsid w:val="001C5F1F"/>
    <w:rsid w:val="001C6FA9"/>
    <w:rsid w:val="001C7F27"/>
    <w:rsid w:val="001C7F58"/>
    <w:rsid w:val="001D130D"/>
    <w:rsid w:val="001D22BE"/>
    <w:rsid w:val="001D2866"/>
    <w:rsid w:val="001D2950"/>
    <w:rsid w:val="001D2AB9"/>
    <w:rsid w:val="001D334A"/>
    <w:rsid w:val="001D3D1B"/>
    <w:rsid w:val="001D5018"/>
    <w:rsid w:val="001D52D0"/>
    <w:rsid w:val="001D58A8"/>
    <w:rsid w:val="001D5B4F"/>
    <w:rsid w:val="001D6B78"/>
    <w:rsid w:val="001D756E"/>
    <w:rsid w:val="001E0939"/>
    <w:rsid w:val="001E16EA"/>
    <w:rsid w:val="001E2422"/>
    <w:rsid w:val="001E34E2"/>
    <w:rsid w:val="001E35AD"/>
    <w:rsid w:val="001E3B18"/>
    <w:rsid w:val="001E3F40"/>
    <w:rsid w:val="001E43E8"/>
    <w:rsid w:val="001E4836"/>
    <w:rsid w:val="001E603A"/>
    <w:rsid w:val="001E64AC"/>
    <w:rsid w:val="001E7323"/>
    <w:rsid w:val="001E75A1"/>
    <w:rsid w:val="001E794C"/>
    <w:rsid w:val="001E7A88"/>
    <w:rsid w:val="001E7ADA"/>
    <w:rsid w:val="001E7EF1"/>
    <w:rsid w:val="001F2731"/>
    <w:rsid w:val="001F3205"/>
    <w:rsid w:val="001F34AF"/>
    <w:rsid w:val="001F4FF5"/>
    <w:rsid w:val="001F5912"/>
    <w:rsid w:val="0020025E"/>
    <w:rsid w:val="002013CA"/>
    <w:rsid w:val="00201EEB"/>
    <w:rsid w:val="00203666"/>
    <w:rsid w:val="002039A7"/>
    <w:rsid w:val="00204CD3"/>
    <w:rsid w:val="0020567F"/>
    <w:rsid w:val="002063FB"/>
    <w:rsid w:val="00207C73"/>
    <w:rsid w:val="00207CCB"/>
    <w:rsid w:val="00207FAF"/>
    <w:rsid w:val="00210682"/>
    <w:rsid w:val="00210F0C"/>
    <w:rsid w:val="0021112C"/>
    <w:rsid w:val="00211DDD"/>
    <w:rsid w:val="00213A45"/>
    <w:rsid w:val="002152BE"/>
    <w:rsid w:val="0021637B"/>
    <w:rsid w:val="00217216"/>
    <w:rsid w:val="00217516"/>
    <w:rsid w:val="00217953"/>
    <w:rsid w:val="00220401"/>
    <w:rsid w:val="00220DCD"/>
    <w:rsid w:val="00220EA8"/>
    <w:rsid w:val="002211C3"/>
    <w:rsid w:val="0022226B"/>
    <w:rsid w:val="0022261A"/>
    <w:rsid w:val="00222E05"/>
    <w:rsid w:val="00224AC1"/>
    <w:rsid w:val="00224D39"/>
    <w:rsid w:val="00224D53"/>
    <w:rsid w:val="00225443"/>
    <w:rsid w:val="0022660A"/>
    <w:rsid w:val="00227DE6"/>
    <w:rsid w:val="002304CA"/>
    <w:rsid w:val="00230576"/>
    <w:rsid w:val="0023101C"/>
    <w:rsid w:val="00231EFE"/>
    <w:rsid w:val="00235392"/>
    <w:rsid w:val="00236975"/>
    <w:rsid w:val="00236FD8"/>
    <w:rsid w:val="00237B70"/>
    <w:rsid w:val="00241E85"/>
    <w:rsid w:val="00241EA3"/>
    <w:rsid w:val="002436C3"/>
    <w:rsid w:val="002442D4"/>
    <w:rsid w:val="0024450E"/>
    <w:rsid w:val="00245677"/>
    <w:rsid w:val="002456A7"/>
    <w:rsid w:val="00246626"/>
    <w:rsid w:val="00247864"/>
    <w:rsid w:val="00247F66"/>
    <w:rsid w:val="0025024D"/>
    <w:rsid w:val="0025204C"/>
    <w:rsid w:val="00252152"/>
    <w:rsid w:val="002521BD"/>
    <w:rsid w:val="00253EFC"/>
    <w:rsid w:val="0025426F"/>
    <w:rsid w:val="00255377"/>
    <w:rsid w:val="002556A2"/>
    <w:rsid w:val="00255B74"/>
    <w:rsid w:val="00255D54"/>
    <w:rsid w:val="0025687D"/>
    <w:rsid w:val="00257110"/>
    <w:rsid w:val="00257281"/>
    <w:rsid w:val="00257C26"/>
    <w:rsid w:val="002616B3"/>
    <w:rsid w:val="002617FC"/>
    <w:rsid w:val="00261885"/>
    <w:rsid w:val="00261C08"/>
    <w:rsid w:val="002637EA"/>
    <w:rsid w:val="00265C00"/>
    <w:rsid w:val="00266DED"/>
    <w:rsid w:val="00266F33"/>
    <w:rsid w:val="00267961"/>
    <w:rsid w:val="002702EA"/>
    <w:rsid w:val="0027090A"/>
    <w:rsid w:val="00272182"/>
    <w:rsid w:val="00273316"/>
    <w:rsid w:val="0027629D"/>
    <w:rsid w:val="0027680A"/>
    <w:rsid w:val="00280325"/>
    <w:rsid w:val="002803F5"/>
    <w:rsid w:val="00280829"/>
    <w:rsid w:val="0028158F"/>
    <w:rsid w:val="00281A69"/>
    <w:rsid w:val="00282BE9"/>
    <w:rsid w:val="00283048"/>
    <w:rsid w:val="00285336"/>
    <w:rsid w:val="00285D93"/>
    <w:rsid w:val="002861A9"/>
    <w:rsid w:val="002865F0"/>
    <w:rsid w:val="0028703C"/>
    <w:rsid w:val="0029100C"/>
    <w:rsid w:val="00291090"/>
    <w:rsid w:val="0029130A"/>
    <w:rsid w:val="002917DA"/>
    <w:rsid w:val="00291A43"/>
    <w:rsid w:val="00291BA4"/>
    <w:rsid w:val="00291C0E"/>
    <w:rsid w:val="00293E06"/>
    <w:rsid w:val="00294846"/>
    <w:rsid w:val="002954AE"/>
    <w:rsid w:val="00295BEC"/>
    <w:rsid w:val="00295E60"/>
    <w:rsid w:val="002962B0"/>
    <w:rsid w:val="002971CD"/>
    <w:rsid w:val="0029785E"/>
    <w:rsid w:val="002A03A7"/>
    <w:rsid w:val="002A1BC8"/>
    <w:rsid w:val="002A241C"/>
    <w:rsid w:val="002A390E"/>
    <w:rsid w:val="002A3ADC"/>
    <w:rsid w:val="002A48CB"/>
    <w:rsid w:val="002A503D"/>
    <w:rsid w:val="002A5065"/>
    <w:rsid w:val="002A55F1"/>
    <w:rsid w:val="002A5F49"/>
    <w:rsid w:val="002A6831"/>
    <w:rsid w:val="002A79F7"/>
    <w:rsid w:val="002B0567"/>
    <w:rsid w:val="002B23B2"/>
    <w:rsid w:val="002B280E"/>
    <w:rsid w:val="002B2A28"/>
    <w:rsid w:val="002B2B42"/>
    <w:rsid w:val="002B3C0A"/>
    <w:rsid w:val="002B4041"/>
    <w:rsid w:val="002B5B11"/>
    <w:rsid w:val="002B7AC7"/>
    <w:rsid w:val="002B7D29"/>
    <w:rsid w:val="002B7D78"/>
    <w:rsid w:val="002B7DB8"/>
    <w:rsid w:val="002C02A5"/>
    <w:rsid w:val="002C1386"/>
    <w:rsid w:val="002C1863"/>
    <w:rsid w:val="002C1AC6"/>
    <w:rsid w:val="002C3343"/>
    <w:rsid w:val="002C4028"/>
    <w:rsid w:val="002C4774"/>
    <w:rsid w:val="002C4A44"/>
    <w:rsid w:val="002C52C8"/>
    <w:rsid w:val="002C5767"/>
    <w:rsid w:val="002C5CC6"/>
    <w:rsid w:val="002C7549"/>
    <w:rsid w:val="002C7B1B"/>
    <w:rsid w:val="002C7C61"/>
    <w:rsid w:val="002D0D3A"/>
    <w:rsid w:val="002D1515"/>
    <w:rsid w:val="002D1E9B"/>
    <w:rsid w:val="002D2B8A"/>
    <w:rsid w:val="002D2C0C"/>
    <w:rsid w:val="002D3D24"/>
    <w:rsid w:val="002D44EB"/>
    <w:rsid w:val="002D4565"/>
    <w:rsid w:val="002D4AE6"/>
    <w:rsid w:val="002D4F9A"/>
    <w:rsid w:val="002D560E"/>
    <w:rsid w:val="002D5F0F"/>
    <w:rsid w:val="002D624F"/>
    <w:rsid w:val="002D7739"/>
    <w:rsid w:val="002E0C0C"/>
    <w:rsid w:val="002E11DF"/>
    <w:rsid w:val="002E1378"/>
    <w:rsid w:val="002E2BA3"/>
    <w:rsid w:val="002E472B"/>
    <w:rsid w:val="002E53ED"/>
    <w:rsid w:val="002E5D8A"/>
    <w:rsid w:val="002F15FF"/>
    <w:rsid w:val="002F26E9"/>
    <w:rsid w:val="002F29A5"/>
    <w:rsid w:val="002F31DB"/>
    <w:rsid w:val="002F35CC"/>
    <w:rsid w:val="002F396D"/>
    <w:rsid w:val="002F4E50"/>
    <w:rsid w:val="002F5A80"/>
    <w:rsid w:val="002F621A"/>
    <w:rsid w:val="002F75EF"/>
    <w:rsid w:val="002F7CCF"/>
    <w:rsid w:val="002F7F23"/>
    <w:rsid w:val="00300D9E"/>
    <w:rsid w:val="003013AD"/>
    <w:rsid w:val="003023F2"/>
    <w:rsid w:val="00302745"/>
    <w:rsid w:val="00302F5D"/>
    <w:rsid w:val="003038D5"/>
    <w:rsid w:val="00303F90"/>
    <w:rsid w:val="0030492E"/>
    <w:rsid w:val="003061D5"/>
    <w:rsid w:val="00306592"/>
    <w:rsid w:val="0031033A"/>
    <w:rsid w:val="0031047A"/>
    <w:rsid w:val="00310B5D"/>
    <w:rsid w:val="00311513"/>
    <w:rsid w:val="003122AB"/>
    <w:rsid w:val="00312C08"/>
    <w:rsid w:val="00312DD7"/>
    <w:rsid w:val="00312E5F"/>
    <w:rsid w:val="0031333F"/>
    <w:rsid w:val="00314688"/>
    <w:rsid w:val="00317106"/>
    <w:rsid w:val="0031796B"/>
    <w:rsid w:val="00320998"/>
    <w:rsid w:val="00321D90"/>
    <w:rsid w:val="00322494"/>
    <w:rsid w:val="00323693"/>
    <w:rsid w:val="00323981"/>
    <w:rsid w:val="00324048"/>
    <w:rsid w:val="003247A9"/>
    <w:rsid w:val="00324D89"/>
    <w:rsid w:val="003257D5"/>
    <w:rsid w:val="00325F36"/>
    <w:rsid w:val="00327B41"/>
    <w:rsid w:val="00327C45"/>
    <w:rsid w:val="00330D6E"/>
    <w:rsid w:val="003310C0"/>
    <w:rsid w:val="0033150A"/>
    <w:rsid w:val="0033153E"/>
    <w:rsid w:val="00331FD2"/>
    <w:rsid w:val="003329B2"/>
    <w:rsid w:val="0033369E"/>
    <w:rsid w:val="003336F4"/>
    <w:rsid w:val="00333B38"/>
    <w:rsid w:val="00333E69"/>
    <w:rsid w:val="00334C52"/>
    <w:rsid w:val="00334EE9"/>
    <w:rsid w:val="0033529F"/>
    <w:rsid w:val="003356D5"/>
    <w:rsid w:val="0033622C"/>
    <w:rsid w:val="0033715E"/>
    <w:rsid w:val="0033769B"/>
    <w:rsid w:val="00337B5E"/>
    <w:rsid w:val="00340A8B"/>
    <w:rsid w:val="00341065"/>
    <w:rsid w:val="00341C49"/>
    <w:rsid w:val="0034317C"/>
    <w:rsid w:val="00345092"/>
    <w:rsid w:val="00345F48"/>
    <w:rsid w:val="00346667"/>
    <w:rsid w:val="00346CFA"/>
    <w:rsid w:val="00346E4B"/>
    <w:rsid w:val="0034737C"/>
    <w:rsid w:val="003478C2"/>
    <w:rsid w:val="003500D1"/>
    <w:rsid w:val="00350D57"/>
    <w:rsid w:val="00351322"/>
    <w:rsid w:val="00351F29"/>
    <w:rsid w:val="00351F93"/>
    <w:rsid w:val="00352C75"/>
    <w:rsid w:val="00352E3B"/>
    <w:rsid w:val="00352F5A"/>
    <w:rsid w:val="003546CB"/>
    <w:rsid w:val="003557F6"/>
    <w:rsid w:val="003558B0"/>
    <w:rsid w:val="003559B8"/>
    <w:rsid w:val="00356B6A"/>
    <w:rsid w:val="00357183"/>
    <w:rsid w:val="00357722"/>
    <w:rsid w:val="00357871"/>
    <w:rsid w:val="00357B99"/>
    <w:rsid w:val="00357D47"/>
    <w:rsid w:val="00360793"/>
    <w:rsid w:val="00360B45"/>
    <w:rsid w:val="00362239"/>
    <w:rsid w:val="00362E33"/>
    <w:rsid w:val="003646E9"/>
    <w:rsid w:val="00364762"/>
    <w:rsid w:val="003648EF"/>
    <w:rsid w:val="00364A73"/>
    <w:rsid w:val="00364EB0"/>
    <w:rsid w:val="00365C3A"/>
    <w:rsid w:val="00372A84"/>
    <w:rsid w:val="00373716"/>
    <w:rsid w:val="003738AF"/>
    <w:rsid w:val="00373CFB"/>
    <w:rsid w:val="003747A9"/>
    <w:rsid w:val="00375264"/>
    <w:rsid w:val="003761DC"/>
    <w:rsid w:val="00376531"/>
    <w:rsid w:val="00380A31"/>
    <w:rsid w:val="0038157A"/>
    <w:rsid w:val="003818B1"/>
    <w:rsid w:val="00381A41"/>
    <w:rsid w:val="00382E03"/>
    <w:rsid w:val="0038339B"/>
    <w:rsid w:val="00384EA1"/>
    <w:rsid w:val="0038509B"/>
    <w:rsid w:val="003852DD"/>
    <w:rsid w:val="00385952"/>
    <w:rsid w:val="003864B0"/>
    <w:rsid w:val="00386841"/>
    <w:rsid w:val="00386EC1"/>
    <w:rsid w:val="003900AD"/>
    <w:rsid w:val="003908E0"/>
    <w:rsid w:val="003915B2"/>
    <w:rsid w:val="003918D2"/>
    <w:rsid w:val="00392E32"/>
    <w:rsid w:val="00393076"/>
    <w:rsid w:val="003935D6"/>
    <w:rsid w:val="00393B26"/>
    <w:rsid w:val="00396745"/>
    <w:rsid w:val="003976B1"/>
    <w:rsid w:val="00397CAE"/>
    <w:rsid w:val="00397E73"/>
    <w:rsid w:val="003A01D3"/>
    <w:rsid w:val="003A1136"/>
    <w:rsid w:val="003A265A"/>
    <w:rsid w:val="003A274B"/>
    <w:rsid w:val="003A29F2"/>
    <w:rsid w:val="003A3384"/>
    <w:rsid w:val="003A67E9"/>
    <w:rsid w:val="003A7BB4"/>
    <w:rsid w:val="003A7C8E"/>
    <w:rsid w:val="003B03E4"/>
    <w:rsid w:val="003B0A82"/>
    <w:rsid w:val="003B15A0"/>
    <w:rsid w:val="003B2951"/>
    <w:rsid w:val="003B450F"/>
    <w:rsid w:val="003B46A2"/>
    <w:rsid w:val="003B51B7"/>
    <w:rsid w:val="003B58AB"/>
    <w:rsid w:val="003B59A5"/>
    <w:rsid w:val="003B64BB"/>
    <w:rsid w:val="003B681C"/>
    <w:rsid w:val="003B6FC8"/>
    <w:rsid w:val="003C1612"/>
    <w:rsid w:val="003C1FFB"/>
    <w:rsid w:val="003C25D3"/>
    <w:rsid w:val="003C3500"/>
    <w:rsid w:val="003C38D3"/>
    <w:rsid w:val="003C51C6"/>
    <w:rsid w:val="003C6998"/>
    <w:rsid w:val="003C7506"/>
    <w:rsid w:val="003D0469"/>
    <w:rsid w:val="003D096D"/>
    <w:rsid w:val="003D1AD8"/>
    <w:rsid w:val="003D2701"/>
    <w:rsid w:val="003D2FDE"/>
    <w:rsid w:val="003D4548"/>
    <w:rsid w:val="003D4BE2"/>
    <w:rsid w:val="003D4CFE"/>
    <w:rsid w:val="003D4F82"/>
    <w:rsid w:val="003D6351"/>
    <w:rsid w:val="003D72E5"/>
    <w:rsid w:val="003D75EB"/>
    <w:rsid w:val="003D7FB5"/>
    <w:rsid w:val="003E0A66"/>
    <w:rsid w:val="003E0D20"/>
    <w:rsid w:val="003E24EA"/>
    <w:rsid w:val="003E360C"/>
    <w:rsid w:val="003E3F80"/>
    <w:rsid w:val="003E4A5C"/>
    <w:rsid w:val="003E5B36"/>
    <w:rsid w:val="003E6C77"/>
    <w:rsid w:val="003E6D6F"/>
    <w:rsid w:val="003F0469"/>
    <w:rsid w:val="003F1050"/>
    <w:rsid w:val="003F37F7"/>
    <w:rsid w:val="003F43D6"/>
    <w:rsid w:val="003F4A41"/>
    <w:rsid w:val="003F64ED"/>
    <w:rsid w:val="003F67F7"/>
    <w:rsid w:val="003F7E17"/>
    <w:rsid w:val="0040118A"/>
    <w:rsid w:val="004032EC"/>
    <w:rsid w:val="004035A9"/>
    <w:rsid w:val="00403761"/>
    <w:rsid w:val="00403D02"/>
    <w:rsid w:val="0040426D"/>
    <w:rsid w:val="00406E9D"/>
    <w:rsid w:val="0040743E"/>
    <w:rsid w:val="00407705"/>
    <w:rsid w:val="00407DAA"/>
    <w:rsid w:val="004100C5"/>
    <w:rsid w:val="004113C6"/>
    <w:rsid w:val="00411F0A"/>
    <w:rsid w:val="00412213"/>
    <w:rsid w:val="00412BC3"/>
    <w:rsid w:val="00413A04"/>
    <w:rsid w:val="00414A30"/>
    <w:rsid w:val="00415608"/>
    <w:rsid w:val="00420142"/>
    <w:rsid w:val="004204F5"/>
    <w:rsid w:val="00420A35"/>
    <w:rsid w:val="004218CF"/>
    <w:rsid w:val="00422837"/>
    <w:rsid w:val="004232D9"/>
    <w:rsid w:val="00424F38"/>
    <w:rsid w:val="00425006"/>
    <w:rsid w:val="004257D4"/>
    <w:rsid w:val="004301AE"/>
    <w:rsid w:val="004304A1"/>
    <w:rsid w:val="004305DB"/>
    <w:rsid w:val="004307FE"/>
    <w:rsid w:val="004333D1"/>
    <w:rsid w:val="00433FC6"/>
    <w:rsid w:val="0043448A"/>
    <w:rsid w:val="0043460E"/>
    <w:rsid w:val="00436310"/>
    <w:rsid w:val="004364D2"/>
    <w:rsid w:val="00436F14"/>
    <w:rsid w:val="00440620"/>
    <w:rsid w:val="00441569"/>
    <w:rsid w:val="004418CE"/>
    <w:rsid w:val="00441ED7"/>
    <w:rsid w:val="004424F3"/>
    <w:rsid w:val="004426AB"/>
    <w:rsid w:val="004427FA"/>
    <w:rsid w:val="00443B5C"/>
    <w:rsid w:val="004457E5"/>
    <w:rsid w:val="00445C3E"/>
    <w:rsid w:val="00446758"/>
    <w:rsid w:val="00446E38"/>
    <w:rsid w:val="00447140"/>
    <w:rsid w:val="004507C1"/>
    <w:rsid w:val="004523D2"/>
    <w:rsid w:val="00452BA7"/>
    <w:rsid w:val="00452C6F"/>
    <w:rsid w:val="004531CE"/>
    <w:rsid w:val="00453D20"/>
    <w:rsid w:val="00453EE1"/>
    <w:rsid w:val="00453FC4"/>
    <w:rsid w:val="00454AF2"/>
    <w:rsid w:val="00454E02"/>
    <w:rsid w:val="00454E72"/>
    <w:rsid w:val="00454E85"/>
    <w:rsid w:val="00455958"/>
    <w:rsid w:val="00456610"/>
    <w:rsid w:val="00456948"/>
    <w:rsid w:val="00457722"/>
    <w:rsid w:val="0046230D"/>
    <w:rsid w:val="004629AC"/>
    <w:rsid w:val="00462B64"/>
    <w:rsid w:val="004641F5"/>
    <w:rsid w:val="00464D87"/>
    <w:rsid w:val="0046559E"/>
    <w:rsid w:val="00465634"/>
    <w:rsid w:val="00470A3F"/>
    <w:rsid w:val="00471A15"/>
    <w:rsid w:val="00472A18"/>
    <w:rsid w:val="00472CE4"/>
    <w:rsid w:val="00473D23"/>
    <w:rsid w:val="004740E4"/>
    <w:rsid w:val="00474881"/>
    <w:rsid w:val="00474F30"/>
    <w:rsid w:val="00476142"/>
    <w:rsid w:val="004763A2"/>
    <w:rsid w:val="00476581"/>
    <w:rsid w:val="00476CC5"/>
    <w:rsid w:val="004772DF"/>
    <w:rsid w:val="00477EDF"/>
    <w:rsid w:val="00477FD8"/>
    <w:rsid w:val="004800A7"/>
    <w:rsid w:val="004801F1"/>
    <w:rsid w:val="0048089A"/>
    <w:rsid w:val="00480D97"/>
    <w:rsid w:val="00481260"/>
    <w:rsid w:val="004815F0"/>
    <w:rsid w:val="0048191D"/>
    <w:rsid w:val="00483408"/>
    <w:rsid w:val="00483690"/>
    <w:rsid w:val="0048393D"/>
    <w:rsid w:val="004849CC"/>
    <w:rsid w:val="00485F62"/>
    <w:rsid w:val="00490918"/>
    <w:rsid w:val="00494215"/>
    <w:rsid w:val="00495139"/>
    <w:rsid w:val="00496BCA"/>
    <w:rsid w:val="00496CF8"/>
    <w:rsid w:val="00497520"/>
    <w:rsid w:val="00497776"/>
    <w:rsid w:val="004A040E"/>
    <w:rsid w:val="004A2130"/>
    <w:rsid w:val="004A304E"/>
    <w:rsid w:val="004A30F0"/>
    <w:rsid w:val="004A3451"/>
    <w:rsid w:val="004A372E"/>
    <w:rsid w:val="004A4397"/>
    <w:rsid w:val="004A550E"/>
    <w:rsid w:val="004A58C8"/>
    <w:rsid w:val="004B00E4"/>
    <w:rsid w:val="004B0C28"/>
    <w:rsid w:val="004B0D87"/>
    <w:rsid w:val="004B162B"/>
    <w:rsid w:val="004B1638"/>
    <w:rsid w:val="004B1C35"/>
    <w:rsid w:val="004B215B"/>
    <w:rsid w:val="004B339B"/>
    <w:rsid w:val="004B363D"/>
    <w:rsid w:val="004B511C"/>
    <w:rsid w:val="004B6B53"/>
    <w:rsid w:val="004B7FCF"/>
    <w:rsid w:val="004C0017"/>
    <w:rsid w:val="004C0019"/>
    <w:rsid w:val="004C018A"/>
    <w:rsid w:val="004C04EB"/>
    <w:rsid w:val="004C0BF5"/>
    <w:rsid w:val="004C16C2"/>
    <w:rsid w:val="004C212E"/>
    <w:rsid w:val="004C2D87"/>
    <w:rsid w:val="004C3580"/>
    <w:rsid w:val="004C3CA1"/>
    <w:rsid w:val="004C5596"/>
    <w:rsid w:val="004C6A94"/>
    <w:rsid w:val="004C6CC6"/>
    <w:rsid w:val="004C76FE"/>
    <w:rsid w:val="004C77C0"/>
    <w:rsid w:val="004D02BE"/>
    <w:rsid w:val="004D153F"/>
    <w:rsid w:val="004D2163"/>
    <w:rsid w:val="004D3FF2"/>
    <w:rsid w:val="004D50A1"/>
    <w:rsid w:val="004E0F54"/>
    <w:rsid w:val="004E1268"/>
    <w:rsid w:val="004E145B"/>
    <w:rsid w:val="004E1681"/>
    <w:rsid w:val="004E1D56"/>
    <w:rsid w:val="004E340E"/>
    <w:rsid w:val="004E34AB"/>
    <w:rsid w:val="004E39F7"/>
    <w:rsid w:val="004E5BFA"/>
    <w:rsid w:val="004E7765"/>
    <w:rsid w:val="004F0416"/>
    <w:rsid w:val="004F045C"/>
    <w:rsid w:val="004F0605"/>
    <w:rsid w:val="004F142E"/>
    <w:rsid w:val="004F14F1"/>
    <w:rsid w:val="004F352D"/>
    <w:rsid w:val="004F3B9C"/>
    <w:rsid w:val="004F4435"/>
    <w:rsid w:val="004F45A8"/>
    <w:rsid w:val="004F5F10"/>
    <w:rsid w:val="004F62BE"/>
    <w:rsid w:val="004F6F77"/>
    <w:rsid w:val="004F7FCD"/>
    <w:rsid w:val="0050121E"/>
    <w:rsid w:val="00501857"/>
    <w:rsid w:val="005025D5"/>
    <w:rsid w:val="0050477E"/>
    <w:rsid w:val="005053CB"/>
    <w:rsid w:val="005076FB"/>
    <w:rsid w:val="00510293"/>
    <w:rsid w:val="00510DDE"/>
    <w:rsid w:val="00511C1C"/>
    <w:rsid w:val="00512F60"/>
    <w:rsid w:val="00513427"/>
    <w:rsid w:val="005141F4"/>
    <w:rsid w:val="00514774"/>
    <w:rsid w:val="00515913"/>
    <w:rsid w:val="0051703F"/>
    <w:rsid w:val="0051785D"/>
    <w:rsid w:val="00517E53"/>
    <w:rsid w:val="00520870"/>
    <w:rsid w:val="00520936"/>
    <w:rsid w:val="00520E31"/>
    <w:rsid w:val="005210BD"/>
    <w:rsid w:val="00521547"/>
    <w:rsid w:val="0052165A"/>
    <w:rsid w:val="005218BA"/>
    <w:rsid w:val="00521DB6"/>
    <w:rsid w:val="00523685"/>
    <w:rsid w:val="00523848"/>
    <w:rsid w:val="00524D11"/>
    <w:rsid w:val="005268A8"/>
    <w:rsid w:val="00526DA9"/>
    <w:rsid w:val="00526F3E"/>
    <w:rsid w:val="00527A71"/>
    <w:rsid w:val="005303A1"/>
    <w:rsid w:val="00530439"/>
    <w:rsid w:val="00530C79"/>
    <w:rsid w:val="00531501"/>
    <w:rsid w:val="00531555"/>
    <w:rsid w:val="00532A23"/>
    <w:rsid w:val="00532A59"/>
    <w:rsid w:val="005334A7"/>
    <w:rsid w:val="00533909"/>
    <w:rsid w:val="00533F95"/>
    <w:rsid w:val="00535087"/>
    <w:rsid w:val="0053517B"/>
    <w:rsid w:val="005361FD"/>
    <w:rsid w:val="00536EFE"/>
    <w:rsid w:val="00537963"/>
    <w:rsid w:val="00537F8D"/>
    <w:rsid w:val="00540DDC"/>
    <w:rsid w:val="005448AB"/>
    <w:rsid w:val="005451E6"/>
    <w:rsid w:val="00545328"/>
    <w:rsid w:val="00545970"/>
    <w:rsid w:val="00545B8B"/>
    <w:rsid w:val="00546311"/>
    <w:rsid w:val="0054635B"/>
    <w:rsid w:val="00547D94"/>
    <w:rsid w:val="0055156E"/>
    <w:rsid w:val="00552020"/>
    <w:rsid w:val="00552545"/>
    <w:rsid w:val="0055292C"/>
    <w:rsid w:val="00552AFE"/>
    <w:rsid w:val="00552D58"/>
    <w:rsid w:val="00553058"/>
    <w:rsid w:val="00555EE1"/>
    <w:rsid w:val="005569EA"/>
    <w:rsid w:val="005611C5"/>
    <w:rsid w:val="00561DAF"/>
    <w:rsid w:val="00564391"/>
    <w:rsid w:val="00564721"/>
    <w:rsid w:val="00564E54"/>
    <w:rsid w:val="00566FA9"/>
    <w:rsid w:val="005673BD"/>
    <w:rsid w:val="005703D7"/>
    <w:rsid w:val="00570B40"/>
    <w:rsid w:val="0057194F"/>
    <w:rsid w:val="00571C99"/>
    <w:rsid w:val="00575466"/>
    <w:rsid w:val="00575CC4"/>
    <w:rsid w:val="00575DBF"/>
    <w:rsid w:val="00575FC8"/>
    <w:rsid w:val="005767EA"/>
    <w:rsid w:val="00576908"/>
    <w:rsid w:val="00577A8A"/>
    <w:rsid w:val="0058006A"/>
    <w:rsid w:val="005802D8"/>
    <w:rsid w:val="005819EB"/>
    <w:rsid w:val="00583166"/>
    <w:rsid w:val="00583D62"/>
    <w:rsid w:val="00584500"/>
    <w:rsid w:val="00586B49"/>
    <w:rsid w:val="00587B93"/>
    <w:rsid w:val="005910AC"/>
    <w:rsid w:val="005938CB"/>
    <w:rsid w:val="005943FE"/>
    <w:rsid w:val="005946F1"/>
    <w:rsid w:val="00594C3B"/>
    <w:rsid w:val="005958FF"/>
    <w:rsid w:val="00595959"/>
    <w:rsid w:val="00595D65"/>
    <w:rsid w:val="00596D0B"/>
    <w:rsid w:val="00596F96"/>
    <w:rsid w:val="005A045B"/>
    <w:rsid w:val="005A1600"/>
    <w:rsid w:val="005A16BA"/>
    <w:rsid w:val="005A18C5"/>
    <w:rsid w:val="005A24ED"/>
    <w:rsid w:val="005A285F"/>
    <w:rsid w:val="005A3F85"/>
    <w:rsid w:val="005A4379"/>
    <w:rsid w:val="005A56E3"/>
    <w:rsid w:val="005A5822"/>
    <w:rsid w:val="005A5D8F"/>
    <w:rsid w:val="005A5E75"/>
    <w:rsid w:val="005A5F8E"/>
    <w:rsid w:val="005A63B7"/>
    <w:rsid w:val="005A6404"/>
    <w:rsid w:val="005A668F"/>
    <w:rsid w:val="005A73FB"/>
    <w:rsid w:val="005A7A94"/>
    <w:rsid w:val="005A7E2B"/>
    <w:rsid w:val="005B0C35"/>
    <w:rsid w:val="005B0D5C"/>
    <w:rsid w:val="005B1309"/>
    <w:rsid w:val="005B2BEF"/>
    <w:rsid w:val="005B338D"/>
    <w:rsid w:val="005B55D6"/>
    <w:rsid w:val="005B56D8"/>
    <w:rsid w:val="005B56DA"/>
    <w:rsid w:val="005B5CF5"/>
    <w:rsid w:val="005B656B"/>
    <w:rsid w:val="005B7022"/>
    <w:rsid w:val="005B7C4B"/>
    <w:rsid w:val="005C0354"/>
    <w:rsid w:val="005C06FC"/>
    <w:rsid w:val="005C0D1A"/>
    <w:rsid w:val="005C138C"/>
    <w:rsid w:val="005C1E13"/>
    <w:rsid w:val="005C25A9"/>
    <w:rsid w:val="005C48B0"/>
    <w:rsid w:val="005C5A8D"/>
    <w:rsid w:val="005C6264"/>
    <w:rsid w:val="005C6FF8"/>
    <w:rsid w:val="005C73BA"/>
    <w:rsid w:val="005C7ADF"/>
    <w:rsid w:val="005D0CDD"/>
    <w:rsid w:val="005D13C4"/>
    <w:rsid w:val="005D142D"/>
    <w:rsid w:val="005D14C2"/>
    <w:rsid w:val="005D1B9F"/>
    <w:rsid w:val="005D25C4"/>
    <w:rsid w:val="005D25FA"/>
    <w:rsid w:val="005D3379"/>
    <w:rsid w:val="005D3454"/>
    <w:rsid w:val="005D3C77"/>
    <w:rsid w:val="005D4556"/>
    <w:rsid w:val="005D4977"/>
    <w:rsid w:val="005D65F1"/>
    <w:rsid w:val="005D6CAD"/>
    <w:rsid w:val="005D7DA8"/>
    <w:rsid w:val="005E0F22"/>
    <w:rsid w:val="005E1988"/>
    <w:rsid w:val="005E2456"/>
    <w:rsid w:val="005E268D"/>
    <w:rsid w:val="005E2E0A"/>
    <w:rsid w:val="005E3CC6"/>
    <w:rsid w:val="005E3D50"/>
    <w:rsid w:val="005E6B96"/>
    <w:rsid w:val="005E70B7"/>
    <w:rsid w:val="005F0455"/>
    <w:rsid w:val="005F08B3"/>
    <w:rsid w:val="005F0E7A"/>
    <w:rsid w:val="005F1D85"/>
    <w:rsid w:val="005F22D1"/>
    <w:rsid w:val="005F250A"/>
    <w:rsid w:val="005F4297"/>
    <w:rsid w:val="005F5AFC"/>
    <w:rsid w:val="005F602D"/>
    <w:rsid w:val="005F6195"/>
    <w:rsid w:val="005F63F4"/>
    <w:rsid w:val="005F662E"/>
    <w:rsid w:val="005F6D7B"/>
    <w:rsid w:val="005F6DC9"/>
    <w:rsid w:val="006000F3"/>
    <w:rsid w:val="006002D2"/>
    <w:rsid w:val="00600E3C"/>
    <w:rsid w:val="0060201C"/>
    <w:rsid w:val="00602392"/>
    <w:rsid w:val="006024A8"/>
    <w:rsid w:val="006025B9"/>
    <w:rsid w:val="0060315A"/>
    <w:rsid w:val="00604F3D"/>
    <w:rsid w:val="00605454"/>
    <w:rsid w:val="00605B2E"/>
    <w:rsid w:val="00605CC2"/>
    <w:rsid w:val="00606778"/>
    <w:rsid w:val="0061022D"/>
    <w:rsid w:val="00610993"/>
    <w:rsid w:val="0061248F"/>
    <w:rsid w:val="00613949"/>
    <w:rsid w:val="0061520A"/>
    <w:rsid w:val="0061634C"/>
    <w:rsid w:val="006169FE"/>
    <w:rsid w:val="00617DC0"/>
    <w:rsid w:val="00620902"/>
    <w:rsid w:val="00620F87"/>
    <w:rsid w:val="00621BE1"/>
    <w:rsid w:val="00622D08"/>
    <w:rsid w:val="00623278"/>
    <w:rsid w:val="00623713"/>
    <w:rsid w:val="00623CA8"/>
    <w:rsid w:val="006244B5"/>
    <w:rsid w:val="00624E68"/>
    <w:rsid w:val="00624F98"/>
    <w:rsid w:val="00627958"/>
    <w:rsid w:val="00627D75"/>
    <w:rsid w:val="0063029F"/>
    <w:rsid w:val="00630FF6"/>
    <w:rsid w:val="00631372"/>
    <w:rsid w:val="00632F83"/>
    <w:rsid w:val="006331AE"/>
    <w:rsid w:val="00633F83"/>
    <w:rsid w:val="00634A21"/>
    <w:rsid w:val="00636349"/>
    <w:rsid w:val="006368DD"/>
    <w:rsid w:val="006373B2"/>
    <w:rsid w:val="006375B6"/>
    <w:rsid w:val="00641F26"/>
    <w:rsid w:val="006423B6"/>
    <w:rsid w:val="0064365D"/>
    <w:rsid w:val="00643708"/>
    <w:rsid w:val="00643A87"/>
    <w:rsid w:val="00644A9F"/>
    <w:rsid w:val="00645B96"/>
    <w:rsid w:val="00645FED"/>
    <w:rsid w:val="006467F9"/>
    <w:rsid w:val="00650236"/>
    <w:rsid w:val="0065117C"/>
    <w:rsid w:val="0065120F"/>
    <w:rsid w:val="006531C0"/>
    <w:rsid w:val="00653DBD"/>
    <w:rsid w:val="0065446F"/>
    <w:rsid w:val="00654BAC"/>
    <w:rsid w:val="006552A8"/>
    <w:rsid w:val="00655AB1"/>
    <w:rsid w:val="00656DCB"/>
    <w:rsid w:val="00657CCB"/>
    <w:rsid w:val="00657FA0"/>
    <w:rsid w:val="00660402"/>
    <w:rsid w:val="006605FB"/>
    <w:rsid w:val="00660810"/>
    <w:rsid w:val="006623F1"/>
    <w:rsid w:val="006636B2"/>
    <w:rsid w:val="00664B41"/>
    <w:rsid w:val="00664BB5"/>
    <w:rsid w:val="00664D97"/>
    <w:rsid w:val="00664F75"/>
    <w:rsid w:val="00665F49"/>
    <w:rsid w:val="006667BE"/>
    <w:rsid w:val="00667429"/>
    <w:rsid w:val="00670961"/>
    <w:rsid w:val="00670C1F"/>
    <w:rsid w:val="00671B53"/>
    <w:rsid w:val="00672CAB"/>
    <w:rsid w:val="00672EAD"/>
    <w:rsid w:val="00673092"/>
    <w:rsid w:val="00673743"/>
    <w:rsid w:val="00674638"/>
    <w:rsid w:val="0067484C"/>
    <w:rsid w:val="00674C44"/>
    <w:rsid w:val="0067560D"/>
    <w:rsid w:val="00675FE6"/>
    <w:rsid w:val="006768C4"/>
    <w:rsid w:val="00676954"/>
    <w:rsid w:val="0067707A"/>
    <w:rsid w:val="0067718E"/>
    <w:rsid w:val="00677788"/>
    <w:rsid w:val="00677C69"/>
    <w:rsid w:val="0068069B"/>
    <w:rsid w:val="00681596"/>
    <w:rsid w:val="00681612"/>
    <w:rsid w:val="006823A0"/>
    <w:rsid w:val="0068297D"/>
    <w:rsid w:val="00683350"/>
    <w:rsid w:val="0068463B"/>
    <w:rsid w:val="006853C1"/>
    <w:rsid w:val="006854D1"/>
    <w:rsid w:val="006863F1"/>
    <w:rsid w:val="00691465"/>
    <w:rsid w:val="00692221"/>
    <w:rsid w:val="00692E0F"/>
    <w:rsid w:val="0069454D"/>
    <w:rsid w:val="006957D2"/>
    <w:rsid w:val="006966DF"/>
    <w:rsid w:val="006A213C"/>
    <w:rsid w:val="006A2BD1"/>
    <w:rsid w:val="006A32D0"/>
    <w:rsid w:val="006A332F"/>
    <w:rsid w:val="006A33D1"/>
    <w:rsid w:val="006A384A"/>
    <w:rsid w:val="006A3AAB"/>
    <w:rsid w:val="006A3C69"/>
    <w:rsid w:val="006A436F"/>
    <w:rsid w:val="006A543F"/>
    <w:rsid w:val="006A725D"/>
    <w:rsid w:val="006B0523"/>
    <w:rsid w:val="006B0FA4"/>
    <w:rsid w:val="006B2ABB"/>
    <w:rsid w:val="006B2DD3"/>
    <w:rsid w:val="006B6162"/>
    <w:rsid w:val="006B67C9"/>
    <w:rsid w:val="006B7DFB"/>
    <w:rsid w:val="006C0043"/>
    <w:rsid w:val="006C0BC6"/>
    <w:rsid w:val="006C0EAA"/>
    <w:rsid w:val="006C1A10"/>
    <w:rsid w:val="006C1C07"/>
    <w:rsid w:val="006C2DB6"/>
    <w:rsid w:val="006C3A84"/>
    <w:rsid w:val="006C4D94"/>
    <w:rsid w:val="006C504E"/>
    <w:rsid w:val="006C5E27"/>
    <w:rsid w:val="006C6036"/>
    <w:rsid w:val="006C62B6"/>
    <w:rsid w:val="006C7AEA"/>
    <w:rsid w:val="006D1B62"/>
    <w:rsid w:val="006D246D"/>
    <w:rsid w:val="006D3D88"/>
    <w:rsid w:val="006D5005"/>
    <w:rsid w:val="006D5252"/>
    <w:rsid w:val="006D5B78"/>
    <w:rsid w:val="006D5CC4"/>
    <w:rsid w:val="006E1CAC"/>
    <w:rsid w:val="006E2CF8"/>
    <w:rsid w:val="006E4261"/>
    <w:rsid w:val="006E4B71"/>
    <w:rsid w:val="006E50EE"/>
    <w:rsid w:val="006E54BB"/>
    <w:rsid w:val="006E73C2"/>
    <w:rsid w:val="006E75EA"/>
    <w:rsid w:val="006F0853"/>
    <w:rsid w:val="006F1567"/>
    <w:rsid w:val="006F3963"/>
    <w:rsid w:val="006F4597"/>
    <w:rsid w:val="006F4778"/>
    <w:rsid w:val="006F4DB2"/>
    <w:rsid w:val="006F676C"/>
    <w:rsid w:val="006F6A12"/>
    <w:rsid w:val="006F6BE7"/>
    <w:rsid w:val="006F7D5F"/>
    <w:rsid w:val="007035D4"/>
    <w:rsid w:val="00703EA7"/>
    <w:rsid w:val="007048F0"/>
    <w:rsid w:val="00704D4D"/>
    <w:rsid w:val="00705167"/>
    <w:rsid w:val="00705370"/>
    <w:rsid w:val="00706948"/>
    <w:rsid w:val="007069C6"/>
    <w:rsid w:val="007072DC"/>
    <w:rsid w:val="007104C7"/>
    <w:rsid w:val="00710764"/>
    <w:rsid w:val="00711FC9"/>
    <w:rsid w:val="00712818"/>
    <w:rsid w:val="007139A4"/>
    <w:rsid w:val="00713F25"/>
    <w:rsid w:val="007156EC"/>
    <w:rsid w:val="00715F68"/>
    <w:rsid w:val="007169AD"/>
    <w:rsid w:val="00720252"/>
    <w:rsid w:val="00722C96"/>
    <w:rsid w:val="00722E5A"/>
    <w:rsid w:val="00723638"/>
    <w:rsid w:val="007238D9"/>
    <w:rsid w:val="00723DF2"/>
    <w:rsid w:val="007248E2"/>
    <w:rsid w:val="00724D81"/>
    <w:rsid w:val="00724EAE"/>
    <w:rsid w:val="00725734"/>
    <w:rsid w:val="00726A0A"/>
    <w:rsid w:val="00727BA6"/>
    <w:rsid w:val="00730BA9"/>
    <w:rsid w:val="0073129D"/>
    <w:rsid w:val="007328D3"/>
    <w:rsid w:val="00733523"/>
    <w:rsid w:val="00733742"/>
    <w:rsid w:val="007340DC"/>
    <w:rsid w:val="00734D70"/>
    <w:rsid w:val="00734F4E"/>
    <w:rsid w:val="00735080"/>
    <w:rsid w:val="0073533C"/>
    <w:rsid w:val="00735FC5"/>
    <w:rsid w:val="007361B2"/>
    <w:rsid w:val="007407DD"/>
    <w:rsid w:val="00740A39"/>
    <w:rsid w:val="00741A05"/>
    <w:rsid w:val="0074277E"/>
    <w:rsid w:val="007449DD"/>
    <w:rsid w:val="00744B4A"/>
    <w:rsid w:val="00745370"/>
    <w:rsid w:val="007457E9"/>
    <w:rsid w:val="00747A3E"/>
    <w:rsid w:val="007507CE"/>
    <w:rsid w:val="00750A29"/>
    <w:rsid w:val="007513A0"/>
    <w:rsid w:val="00753815"/>
    <w:rsid w:val="007541FF"/>
    <w:rsid w:val="0075497E"/>
    <w:rsid w:val="00756762"/>
    <w:rsid w:val="00756F13"/>
    <w:rsid w:val="00757675"/>
    <w:rsid w:val="00757D9C"/>
    <w:rsid w:val="00760681"/>
    <w:rsid w:val="0076111A"/>
    <w:rsid w:val="007614CF"/>
    <w:rsid w:val="0076160C"/>
    <w:rsid w:val="007618AF"/>
    <w:rsid w:val="0076190C"/>
    <w:rsid w:val="007619DD"/>
    <w:rsid w:val="00763DCB"/>
    <w:rsid w:val="00764DDF"/>
    <w:rsid w:val="007670FA"/>
    <w:rsid w:val="007671CF"/>
    <w:rsid w:val="0076768B"/>
    <w:rsid w:val="0077374E"/>
    <w:rsid w:val="007741E1"/>
    <w:rsid w:val="00774FA5"/>
    <w:rsid w:val="0077597C"/>
    <w:rsid w:val="00777057"/>
    <w:rsid w:val="00777252"/>
    <w:rsid w:val="0078133C"/>
    <w:rsid w:val="00783834"/>
    <w:rsid w:val="00783983"/>
    <w:rsid w:val="007841D3"/>
    <w:rsid w:val="007841DC"/>
    <w:rsid w:val="00785653"/>
    <w:rsid w:val="007864D7"/>
    <w:rsid w:val="00790493"/>
    <w:rsid w:val="00791EC4"/>
    <w:rsid w:val="00793538"/>
    <w:rsid w:val="0079429E"/>
    <w:rsid w:val="007968B0"/>
    <w:rsid w:val="007969D6"/>
    <w:rsid w:val="007969E5"/>
    <w:rsid w:val="0079795C"/>
    <w:rsid w:val="007A0BE3"/>
    <w:rsid w:val="007A0D83"/>
    <w:rsid w:val="007A137B"/>
    <w:rsid w:val="007A1730"/>
    <w:rsid w:val="007A1E32"/>
    <w:rsid w:val="007A4473"/>
    <w:rsid w:val="007A56F6"/>
    <w:rsid w:val="007A58D5"/>
    <w:rsid w:val="007A5BC8"/>
    <w:rsid w:val="007A5F6B"/>
    <w:rsid w:val="007A64DB"/>
    <w:rsid w:val="007A68F4"/>
    <w:rsid w:val="007A6B0A"/>
    <w:rsid w:val="007B0949"/>
    <w:rsid w:val="007B1703"/>
    <w:rsid w:val="007B2309"/>
    <w:rsid w:val="007B24D4"/>
    <w:rsid w:val="007B2A6B"/>
    <w:rsid w:val="007B3912"/>
    <w:rsid w:val="007B4099"/>
    <w:rsid w:val="007B453D"/>
    <w:rsid w:val="007B4CE8"/>
    <w:rsid w:val="007B4D17"/>
    <w:rsid w:val="007B57DA"/>
    <w:rsid w:val="007B5B90"/>
    <w:rsid w:val="007B5D36"/>
    <w:rsid w:val="007B6D5B"/>
    <w:rsid w:val="007B7CFD"/>
    <w:rsid w:val="007C1092"/>
    <w:rsid w:val="007C13A6"/>
    <w:rsid w:val="007C1C3F"/>
    <w:rsid w:val="007C2683"/>
    <w:rsid w:val="007C2A5B"/>
    <w:rsid w:val="007C3CE7"/>
    <w:rsid w:val="007C53E6"/>
    <w:rsid w:val="007C6063"/>
    <w:rsid w:val="007C6F97"/>
    <w:rsid w:val="007D0045"/>
    <w:rsid w:val="007D12CD"/>
    <w:rsid w:val="007D2411"/>
    <w:rsid w:val="007D4532"/>
    <w:rsid w:val="007D4CC3"/>
    <w:rsid w:val="007D5CBE"/>
    <w:rsid w:val="007D6157"/>
    <w:rsid w:val="007D6574"/>
    <w:rsid w:val="007D749A"/>
    <w:rsid w:val="007E0180"/>
    <w:rsid w:val="007E1163"/>
    <w:rsid w:val="007E11DD"/>
    <w:rsid w:val="007E15F1"/>
    <w:rsid w:val="007E4DCE"/>
    <w:rsid w:val="007E4F01"/>
    <w:rsid w:val="007E57DC"/>
    <w:rsid w:val="007E5C9B"/>
    <w:rsid w:val="007E6E8B"/>
    <w:rsid w:val="007F1159"/>
    <w:rsid w:val="007F1CD8"/>
    <w:rsid w:val="007F2018"/>
    <w:rsid w:val="007F3E04"/>
    <w:rsid w:val="007F3ED4"/>
    <w:rsid w:val="007F40BC"/>
    <w:rsid w:val="007F525C"/>
    <w:rsid w:val="007F53BC"/>
    <w:rsid w:val="007F62BA"/>
    <w:rsid w:val="007F6EBE"/>
    <w:rsid w:val="007F6F7D"/>
    <w:rsid w:val="007F77FC"/>
    <w:rsid w:val="007F7E9F"/>
    <w:rsid w:val="00800F20"/>
    <w:rsid w:val="008012AE"/>
    <w:rsid w:val="00801DCF"/>
    <w:rsid w:val="008022CB"/>
    <w:rsid w:val="00802C76"/>
    <w:rsid w:val="00803F59"/>
    <w:rsid w:val="008049B3"/>
    <w:rsid w:val="00805C55"/>
    <w:rsid w:val="00805FF5"/>
    <w:rsid w:val="00806871"/>
    <w:rsid w:val="00810203"/>
    <w:rsid w:val="008104F3"/>
    <w:rsid w:val="008113A3"/>
    <w:rsid w:val="00811973"/>
    <w:rsid w:val="00811DF8"/>
    <w:rsid w:val="00812B62"/>
    <w:rsid w:val="00812BFE"/>
    <w:rsid w:val="008138D9"/>
    <w:rsid w:val="00814E8A"/>
    <w:rsid w:val="00817B27"/>
    <w:rsid w:val="0082053E"/>
    <w:rsid w:val="00820F95"/>
    <w:rsid w:val="00821A51"/>
    <w:rsid w:val="00822519"/>
    <w:rsid w:val="00823ED3"/>
    <w:rsid w:val="008249C4"/>
    <w:rsid w:val="00824C1E"/>
    <w:rsid w:val="00824FFD"/>
    <w:rsid w:val="00826594"/>
    <w:rsid w:val="008271D2"/>
    <w:rsid w:val="00830600"/>
    <w:rsid w:val="00832B71"/>
    <w:rsid w:val="00833869"/>
    <w:rsid w:val="00833D76"/>
    <w:rsid w:val="008341D0"/>
    <w:rsid w:val="0083613C"/>
    <w:rsid w:val="0083673B"/>
    <w:rsid w:val="008368F3"/>
    <w:rsid w:val="00836BF9"/>
    <w:rsid w:val="00836C83"/>
    <w:rsid w:val="00837B31"/>
    <w:rsid w:val="008406D4"/>
    <w:rsid w:val="00841250"/>
    <w:rsid w:val="0084161D"/>
    <w:rsid w:val="008420D3"/>
    <w:rsid w:val="00845063"/>
    <w:rsid w:val="00845737"/>
    <w:rsid w:val="00845AFB"/>
    <w:rsid w:val="00847368"/>
    <w:rsid w:val="0084781A"/>
    <w:rsid w:val="00847F8B"/>
    <w:rsid w:val="00850079"/>
    <w:rsid w:val="0085045B"/>
    <w:rsid w:val="008506B4"/>
    <w:rsid w:val="00850B2A"/>
    <w:rsid w:val="00850FE3"/>
    <w:rsid w:val="0085127B"/>
    <w:rsid w:val="00851553"/>
    <w:rsid w:val="0085274B"/>
    <w:rsid w:val="0085282D"/>
    <w:rsid w:val="0085296B"/>
    <w:rsid w:val="00853EFA"/>
    <w:rsid w:val="0085507D"/>
    <w:rsid w:val="008550B8"/>
    <w:rsid w:val="00855DBE"/>
    <w:rsid w:val="00855F3B"/>
    <w:rsid w:val="00855FFD"/>
    <w:rsid w:val="00856436"/>
    <w:rsid w:val="00857E63"/>
    <w:rsid w:val="008603DE"/>
    <w:rsid w:val="00860AC6"/>
    <w:rsid w:val="00860E19"/>
    <w:rsid w:val="00862578"/>
    <w:rsid w:val="008658DD"/>
    <w:rsid w:val="00867A1F"/>
    <w:rsid w:val="00867EA5"/>
    <w:rsid w:val="0087195E"/>
    <w:rsid w:val="00873274"/>
    <w:rsid w:val="008737BE"/>
    <w:rsid w:val="00875964"/>
    <w:rsid w:val="008759A2"/>
    <w:rsid w:val="008773A4"/>
    <w:rsid w:val="00881288"/>
    <w:rsid w:val="00881725"/>
    <w:rsid w:val="0088217C"/>
    <w:rsid w:val="00882A0C"/>
    <w:rsid w:val="00882E02"/>
    <w:rsid w:val="0088318F"/>
    <w:rsid w:val="00884142"/>
    <w:rsid w:val="008848D5"/>
    <w:rsid w:val="00885687"/>
    <w:rsid w:val="008856CE"/>
    <w:rsid w:val="00885C7C"/>
    <w:rsid w:val="00886DD5"/>
    <w:rsid w:val="00892011"/>
    <w:rsid w:val="00892E77"/>
    <w:rsid w:val="008935F0"/>
    <w:rsid w:val="00893ECF"/>
    <w:rsid w:val="008946B5"/>
    <w:rsid w:val="008953AC"/>
    <w:rsid w:val="00895DA4"/>
    <w:rsid w:val="00896E10"/>
    <w:rsid w:val="0089728F"/>
    <w:rsid w:val="00897978"/>
    <w:rsid w:val="008A05D4"/>
    <w:rsid w:val="008A1624"/>
    <w:rsid w:val="008A1A4F"/>
    <w:rsid w:val="008A231C"/>
    <w:rsid w:val="008A2794"/>
    <w:rsid w:val="008A3A1E"/>
    <w:rsid w:val="008A3C6E"/>
    <w:rsid w:val="008A4198"/>
    <w:rsid w:val="008A4DC6"/>
    <w:rsid w:val="008A4DE6"/>
    <w:rsid w:val="008A5791"/>
    <w:rsid w:val="008A5C42"/>
    <w:rsid w:val="008A7D7A"/>
    <w:rsid w:val="008B0CBC"/>
    <w:rsid w:val="008B1550"/>
    <w:rsid w:val="008B1EAA"/>
    <w:rsid w:val="008B518A"/>
    <w:rsid w:val="008B534F"/>
    <w:rsid w:val="008B5EB8"/>
    <w:rsid w:val="008B6611"/>
    <w:rsid w:val="008B6D47"/>
    <w:rsid w:val="008B6E39"/>
    <w:rsid w:val="008B6F2F"/>
    <w:rsid w:val="008B7298"/>
    <w:rsid w:val="008C206F"/>
    <w:rsid w:val="008C2393"/>
    <w:rsid w:val="008C26AC"/>
    <w:rsid w:val="008C4599"/>
    <w:rsid w:val="008C5382"/>
    <w:rsid w:val="008C586D"/>
    <w:rsid w:val="008C5CB2"/>
    <w:rsid w:val="008C6E40"/>
    <w:rsid w:val="008C7767"/>
    <w:rsid w:val="008D04A6"/>
    <w:rsid w:val="008D21EF"/>
    <w:rsid w:val="008D2B82"/>
    <w:rsid w:val="008D2C12"/>
    <w:rsid w:val="008D2D24"/>
    <w:rsid w:val="008D37D7"/>
    <w:rsid w:val="008D41FF"/>
    <w:rsid w:val="008D5EE2"/>
    <w:rsid w:val="008D7FC3"/>
    <w:rsid w:val="008E069A"/>
    <w:rsid w:val="008E0753"/>
    <w:rsid w:val="008E10C5"/>
    <w:rsid w:val="008E21D9"/>
    <w:rsid w:val="008E2AD4"/>
    <w:rsid w:val="008E3746"/>
    <w:rsid w:val="008E3DE3"/>
    <w:rsid w:val="008E43AE"/>
    <w:rsid w:val="008E53EC"/>
    <w:rsid w:val="008E7D61"/>
    <w:rsid w:val="008F0AA6"/>
    <w:rsid w:val="008F0EB4"/>
    <w:rsid w:val="008F23FF"/>
    <w:rsid w:val="008F30BD"/>
    <w:rsid w:val="008F364E"/>
    <w:rsid w:val="008F3712"/>
    <w:rsid w:val="008F3C33"/>
    <w:rsid w:val="008F3F6E"/>
    <w:rsid w:val="008F4132"/>
    <w:rsid w:val="008F4929"/>
    <w:rsid w:val="008F4948"/>
    <w:rsid w:val="008F4F37"/>
    <w:rsid w:val="008F5904"/>
    <w:rsid w:val="008F66C6"/>
    <w:rsid w:val="008F6713"/>
    <w:rsid w:val="008F6EF0"/>
    <w:rsid w:val="008F7B28"/>
    <w:rsid w:val="008F7F3B"/>
    <w:rsid w:val="008F7FDC"/>
    <w:rsid w:val="009005A1"/>
    <w:rsid w:val="00901972"/>
    <w:rsid w:val="0090336A"/>
    <w:rsid w:val="00903671"/>
    <w:rsid w:val="00903E89"/>
    <w:rsid w:val="00904E2E"/>
    <w:rsid w:val="00904F2C"/>
    <w:rsid w:val="00906229"/>
    <w:rsid w:val="00906677"/>
    <w:rsid w:val="00906A0A"/>
    <w:rsid w:val="00907885"/>
    <w:rsid w:val="00907998"/>
    <w:rsid w:val="009079EB"/>
    <w:rsid w:val="009103D9"/>
    <w:rsid w:val="009108E0"/>
    <w:rsid w:val="00910F10"/>
    <w:rsid w:val="00910F44"/>
    <w:rsid w:val="00912794"/>
    <w:rsid w:val="009137FD"/>
    <w:rsid w:val="009140CB"/>
    <w:rsid w:val="00914B6A"/>
    <w:rsid w:val="00915499"/>
    <w:rsid w:val="00915754"/>
    <w:rsid w:val="00916D89"/>
    <w:rsid w:val="00917652"/>
    <w:rsid w:val="00920D59"/>
    <w:rsid w:val="00921BB3"/>
    <w:rsid w:val="0092325F"/>
    <w:rsid w:val="00923DA2"/>
    <w:rsid w:val="00924933"/>
    <w:rsid w:val="009253DC"/>
    <w:rsid w:val="009256DC"/>
    <w:rsid w:val="00925A15"/>
    <w:rsid w:val="009304FA"/>
    <w:rsid w:val="00930BB2"/>
    <w:rsid w:val="00931ECD"/>
    <w:rsid w:val="00932DD5"/>
    <w:rsid w:val="00933ED7"/>
    <w:rsid w:val="00933FC6"/>
    <w:rsid w:val="009348E6"/>
    <w:rsid w:val="009348EF"/>
    <w:rsid w:val="00935D84"/>
    <w:rsid w:val="009360E2"/>
    <w:rsid w:val="00937448"/>
    <w:rsid w:val="00937828"/>
    <w:rsid w:val="00937C54"/>
    <w:rsid w:val="00940078"/>
    <w:rsid w:val="009402F7"/>
    <w:rsid w:val="009405FE"/>
    <w:rsid w:val="0094268B"/>
    <w:rsid w:val="00942E6F"/>
    <w:rsid w:val="00942F28"/>
    <w:rsid w:val="00943739"/>
    <w:rsid w:val="00944FE9"/>
    <w:rsid w:val="009456FC"/>
    <w:rsid w:val="00946077"/>
    <w:rsid w:val="009463DC"/>
    <w:rsid w:val="0094648B"/>
    <w:rsid w:val="00946D2E"/>
    <w:rsid w:val="0094701C"/>
    <w:rsid w:val="00947359"/>
    <w:rsid w:val="00947AB3"/>
    <w:rsid w:val="00950F17"/>
    <w:rsid w:val="00951337"/>
    <w:rsid w:val="0095335C"/>
    <w:rsid w:val="00953959"/>
    <w:rsid w:val="009554FC"/>
    <w:rsid w:val="00957D27"/>
    <w:rsid w:val="0096065D"/>
    <w:rsid w:val="00961DCF"/>
    <w:rsid w:val="009624AD"/>
    <w:rsid w:val="009626BB"/>
    <w:rsid w:val="009651A4"/>
    <w:rsid w:val="009653A7"/>
    <w:rsid w:val="0096557B"/>
    <w:rsid w:val="00965972"/>
    <w:rsid w:val="009659E9"/>
    <w:rsid w:val="00965F7E"/>
    <w:rsid w:val="009678BF"/>
    <w:rsid w:val="009678F9"/>
    <w:rsid w:val="00967C54"/>
    <w:rsid w:val="009701FE"/>
    <w:rsid w:val="009706C0"/>
    <w:rsid w:val="00970F43"/>
    <w:rsid w:val="00975466"/>
    <w:rsid w:val="00975BC1"/>
    <w:rsid w:val="00975E1F"/>
    <w:rsid w:val="009766A7"/>
    <w:rsid w:val="009776B3"/>
    <w:rsid w:val="00977DC1"/>
    <w:rsid w:val="00977EAD"/>
    <w:rsid w:val="00977EB6"/>
    <w:rsid w:val="009805FB"/>
    <w:rsid w:val="009806D5"/>
    <w:rsid w:val="009807C2"/>
    <w:rsid w:val="00980C48"/>
    <w:rsid w:val="00980FDF"/>
    <w:rsid w:val="00981A63"/>
    <w:rsid w:val="00982449"/>
    <w:rsid w:val="00983F8E"/>
    <w:rsid w:val="00984013"/>
    <w:rsid w:val="00984803"/>
    <w:rsid w:val="00984D04"/>
    <w:rsid w:val="00986537"/>
    <w:rsid w:val="009867B6"/>
    <w:rsid w:val="00991B38"/>
    <w:rsid w:val="00991ED1"/>
    <w:rsid w:val="00994477"/>
    <w:rsid w:val="009952CB"/>
    <w:rsid w:val="00995793"/>
    <w:rsid w:val="0099622A"/>
    <w:rsid w:val="00997D40"/>
    <w:rsid w:val="009A0493"/>
    <w:rsid w:val="009A04D4"/>
    <w:rsid w:val="009A0C10"/>
    <w:rsid w:val="009A0F8C"/>
    <w:rsid w:val="009A299B"/>
    <w:rsid w:val="009A34EF"/>
    <w:rsid w:val="009A377E"/>
    <w:rsid w:val="009A3BEC"/>
    <w:rsid w:val="009A3C03"/>
    <w:rsid w:val="009A4F97"/>
    <w:rsid w:val="009A59D4"/>
    <w:rsid w:val="009A6EEE"/>
    <w:rsid w:val="009A772C"/>
    <w:rsid w:val="009B1083"/>
    <w:rsid w:val="009B1252"/>
    <w:rsid w:val="009B2BC1"/>
    <w:rsid w:val="009B3C19"/>
    <w:rsid w:val="009B589F"/>
    <w:rsid w:val="009B6009"/>
    <w:rsid w:val="009B6713"/>
    <w:rsid w:val="009B67F2"/>
    <w:rsid w:val="009B6A48"/>
    <w:rsid w:val="009B6B44"/>
    <w:rsid w:val="009C1744"/>
    <w:rsid w:val="009C2959"/>
    <w:rsid w:val="009C2D6F"/>
    <w:rsid w:val="009C3FBB"/>
    <w:rsid w:val="009C400B"/>
    <w:rsid w:val="009C4336"/>
    <w:rsid w:val="009C49CD"/>
    <w:rsid w:val="009C4F81"/>
    <w:rsid w:val="009C51A3"/>
    <w:rsid w:val="009C6021"/>
    <w:rsid w:val="009D0128"/>
    <w:rsid w:val="009D0A11"/>
    <w:rsid w:val="009D3757"/>
    <w:rsid w:val="009D3EF8"/>
    <w:rsid w:val="009D410D"/>
    <w:rsid w:val="009D495B"/>
    <w:rsid w:val="009D549C"/>
    <w:rsid w:val="009D5972"/>
    <w:rsid w:val="009D5B5B"/>
    <w:rsid w:val="009D5F4F"/>
    <w:rsid w:val="009D6391"/>
    <w:rsid w:val="009D7D40"/>
    <w:rsid w:val="009E0276"/>
    <w:rsid w:val="009E1A9E"/>
    <w:rsid w:val="009E2D43"/>
    <w:rsid w:val="009E4715"/>
    <w:rsid w:val="009E4907"/>
    <w:rsid w:val="009E4CAB"/>
    <w:rsid w:val="009E4EB5"/>
    <w:rsid w:val="009E5BFC"/>
    <w:rsid w:val="009E6468"/>
    <w:rsid w:val="009E6780"/>
    <w:rsid w:val="009E7167"/>
    <w:rsid w:val="009F1435"/>
    <w:rsid w:val="009F154B"/>
    <w:rsid w:val="009F1FF5"/>
    <w:rsid w:val="009F246E"/>
    <w:rsid w:val="009F2D18"/>
    <w:rsid w:val="009F2DE9"/>
    <w:rsid w:val="009F3184"/>
    <w:rsid w:val="009F39CE"/>
    <w:rsid w:val="009F3E44"/>
    <w:rsid w:val="009F530B"/>
    <w:rsid w:val="009F533B"/>
    <w:rsid w:val="009F63DA"/>
    <w:rsid w:val="009F665B"/>
    <w:rsid w:val="009F6B0D"/>
    <w:rsid w:val="009F70C8"/>
    <w:rsid w:val="009F77DB"/>
    <w:rsid w:val="009F7E00"/>
    <w:rsid w:val="009F7E69"/>
    <w:rsid w:val="00A0027D"/>
    <w:rsid w:val="00A0039A"/>
    <w:rsid w:val="00A00EC0"/>
    <w:rsid w:val="00A0110C"/>
    <w:rsid w:val="00A01D1E"/>
    <w:rsid w:val="00A02444"/>
    <w:rsid w:val="00A0262C"/>
    <w:rsid w:val="00A0269A"/>
    <w:rsid w:val="00A04730"/>
    <w:rsid w:val="00A04C9F"/>
    <w:rsid w:val="00A054B8"/>
    <w:rsid w:val="00A0581E"/>
    <w:rsid w:val="00A073EB"/>
    <w:rsid w:val="00A076BF"/>
    <w:rsid w:val="00A07A8F"/>
    <w:rsid w:val="00A10BAF"/>
    <w:rsid w:val="00A110DE"/>
    <w:rsid w:val="00A11C52"/>
    <w:rsid w:val="00A129FD"/>
    <w:rsid w:val="00A15639"/>
    <w:rsid w:val="00A174BF"/>
    <w:rsid w:val="00A17E3B"/>
    <w:rsid w:val="00A231E4"/>
    <w:rsid w:val="00A257B1"/>
    <w:rsid w:val="00A262C5"/>
    <w:rsid w:val="00A26331"/>
    <w:rsid w:val="00A26BD8"/>
    <w:rsid w:val="00A27083"/>
    <w:rsid w:val="00A272EB"/>
    <w:rsid w:val="00A30854"/>
    <w:rsid w:val="00A30AE5"/>
    <w:rsid w:val="00A3242A"/>
    <w:rsid w:val="00A33299"/>
    <w:rsid w:val="00A335D6"/>
    <w:rsid w:val="00A35BCB"/>
    <w:rsid w:val="00A3656A"/>
    <w:rsid w:val="00A36CC5"/>
    <w:rsid w:val="00A379AF"/>
    <w:rsid w:val="00A37F4F"/>
    <w:rsid w:val="00A40AA9"/>
    <w:rsid w:val="00A4203C"/>
    <w:rsid w:val="00A43C5B"/>
    <w:rsid w:val="00A4520E"/>
    <w:rsid w:val="00A45965"/>
    <w:rsid w:val="00A46143"/>
    <w:rsid w:val="00A50728"/>
    <w:rsid w:val="00A50F06"/>
    <w:rsid w:val="00A54809"/>
    <w:rsid w:val="00A56E94"/>
    <w:rsid w:val="00A57CA2"/>
    <w:rsid w:val="00A601C1"/>
    <w:rsid w:val="00A6047A"/>
    <w:rsid w:val="00A608A1"/>
    <w:rsid w:val="00A62077"/>
    <w:rsid w:val="00A631E2"/>
    <w:rsid w:val="00A631F9"/>
    <w:rsid w:val="00A639F9"/>
    <w:rsid w:val="00A63AE4"/>
    <w:rsid w:val="00A63FBC"/>
    <w:rsid w:val="00A642C1"/>
    <w:rsid w:val="00A643B8"/>
    <w:rsid w:val="00A6464D"/>
    <w:rsid w:val="00A647B9"/>
    <w:rsid w:val="00A670B3"/>
    <w:rsid w:val="00A67C2A"/>
    <w:rsid w:val="00A67C48"/>
    <w:rsid w:val="00A67FC2"/>
    <w:rsid w:val="00A70493"/>
    <w:rsid w:val="00A7298A"/>
    <w:rsid w:val="00A72C58"/>
    <w:rsid w:val="00A740DE"/>
    <w:rsid w:val="00A74474"/>
    <w:rsid w:val="00A7638E"/>
    <w:rsid w:val="00A769FE"/>
    <w:rsid w:val="00A76EE8"/>
    <w:rsid w:val="00A774C9"/>
    <w:rsid w:val="00A77E47"/>
    <w:rsid w:val="00A81B54"/>
    <w:rsid w:val="00A81F46"/>
    <w:rsid w:val="00A82B7A"/>
    <w:rsid w:val="00A85143"/>
    <w:rsid w:val="00A856CE"/>
    <w:rsid w:val="00A85A13"/>
    <w:rsid w:val="00A85F6B"/>
    <w:rsid w:val="00A8641D"/>
    <w:rsid w:val="00A864B2"/>
    <w:rsid w:val="00A86ED0"/>
    <w:rsid w:val="00A87EBB"/>
    <w:rsid w:val="00A900BD"/>
    <w:rsid w:val="00A9523B"/>
    <w:rsid w:val="00A9550F"/>
    <w:rsid w:val="00A96043"/>
    <w:rsid w:val="00A9648C"/>
    <w:rsid w:val="00A965F9"/>
    <w:rsid w:val="00A966B8"/>
    <w:rsid w:val="00A96AE2"/>
    <w:rsid w:val="00A97171"/>
    <w:rsid w:val="00A9751F"/>
    <w:rsid w:val="00AA0A9A"/>
    <w:rsid w:val="00AA1527"/>
    <w:rsid w:val="00AA1940"/>
    <w:rsid w:val="00AA1C5A"/>
    <w:rsid w:val="00AA3A55"/>
    <w:rsid w:val="00AA41FA"/>
    <w:rsid w:val="00AA63D9"/>
    <w:rsid w:val="00AA720F"/>
    <w:rsid w:val="00AB0191"/>
    <w:rsid w:val="00AB0913"/>
    <w:rsid w:val="00AB0B84"/>
    <w:rsid w:val="00AB37AC"/>
    <w:rsid w:val="00AB4F16"/>
    <w:rsid w:val="00AB6AF7"/>
    <w:rsid w:val="00AB7F44"/>
    <w:rsid w:val="00AC00A6"/>
    <w:rsid w:val="00AC0392"/>
    <w:rsid w:val="00AC0646"/>
    <w:rsid w:val="00AC2416"/>
    <w:rsid w:val="00AC45D6"/>
    <w:rsid w:val="00AC4B49"/>
    <w:rsid w:val="00AC4C2F"/>
    <w:rsid w:val="00AC55EA"/>
    <w:rsid w:val="00AC699F"/>
    <w:rsid w:val="00AC7CA4"/>
    <w:rsid w:val="00AD192D"/>
    <w:rsid w:val="00AD3860"/>
    <w:rsid w:val="00AD3CFB"/>
    <w:rsid w:val="00AD3F56"/>
    <w:rsid w:val="00AD47F4"/>
    <w:rsid w:val="00AD4E64"/>
    <w:rsid w:val="00AD5516"/>
    <w:rsid w:val="00AD5E37"/>
    <w:rsid w:val="00AD6280"/>
    <w:rsid w:val="00AD6F29"/>
    <w:rsid w:val="00AE0D41"/>
    <w:rsid w:val="00AE2AD8"/>
    <w:rsid w:val="00AE31B8"/>
    <w:rsid w:val="00AE518F"/>
    <w:rsid w:val="00AE5F30"/>
    <w:rsid w:val="00AE5FF2"/>
    <w:rsid w:val="00AE6788"/>
    <w:rsid w:val="00AE6C2C"/>
    <w:rsid w:val="00AE7435"/>
    <w:rsid w:val="00AE7CC4"/>
    <w:rsid w:val="00AF13A4"/>
    <w:rsid w:val="00AF5666"/>
    <w:rsid w:val="00AF6DC6"/>
    <w:rsid w:val="00AF7612"/>
    <w:rsid w:val="00AF765C"/>
    <w:rsid w:val="00B00499"/>
    <w:rsid w:val="00B00CD0"/>
    <w:rsid w:val="00B00F82"/>
    <w:rsid w:val="00B01781"/>
    <w:rsid w:val="00B027DB"/>
    <w:rsid w:val="00B044C2"/>
    <w:rsid w:val="00B05F76"/>
    <w:rsid w:val="00B07103"/>
    <w:rsid w:val="00B07F40"/>
    <w:rsid w:val="00B107BF"/>
    <w:rsid w:val="00B11848"/>
    <w:rsid w:val="00B12A7D"/>
    <w:rsid w:val="00B13758"/>
    <w:rsid w:val="00B1391D"/>
    <w:rsid w:val="00B1599C"/>
    <w:rsid w:val="00B16A08"/>
    <w:rsid w:val="00B17031"/>
    <w:rsid w:val="00B176C8"/>
    <w:rsid w:val="00B17CBE"/>
    <w:rsid w:val="00B208FD"/>
    <w:rsid w:val="00B2126D"/>
    <w:rsid w:val="00B21480"/>
    <w:rsid w:val="00B2190A"/>
    <w:rsid w:val="00B21CE8"/>
    <w:rsid w:val="00B224AC"/>
    <w:rsid w:val="00B2306A"/>
    <w:rsid w:val="00B240DA"/>
    <w:rsid w:val="00B2433A"/>
    <w:rsid w:val="00B24D6A"/>
    <w:rsid w:val="00B25779"/>
    <w:rsid w:val="00B25BA3"/>
    <w:rsid w:val="00B26625"/>
    <w:rsid w:val="00B27428"/>
    <w:rsid w:val="00B27935"/>
    <w:rsid w:val="00B30034"/>
    <w:rsid w:val="00B32B8C"/>
    <w:rsid w:val="00B32DAF"/>
    <w:rsid w:val="00B33633"/>
    <w:rsid w:val="00B33C3A"/>
    <w:rsid w:val="00B34305"/>
    <w:rsid w:val="00B343F6"/>
    <w:rsid w:val="00B34BF2"/>
    <w:rsid w:val="00B37062"/>
    <w:rsid w:val="00B376F2"/>
    <w:rsid w:val="00B4189D"/>
    <w:rsid w:val="00B43FE9"/>
    <w:rsid w:val="00B4521B"/>
    <w:rsid w:val="00B46289"/>
    <w:rsid w:val="00B47A75"/>
    <w:rsid w:val="00B47EB7"/>
    <w:rsid w:val="00B50527"/>
    <w:rsid w:val="00B50EB0"/>
    <w:rsid w:val="00B534CF"/>
    <w:rsid w:val="00B53617"/>
    <w:rsid w:val="00B537C5"/>
    <w:rsid w:val="00B5457C"/>
    <w:rsid w:val="00B555ED"/>
    <w:rsid w:val="00B55CD9"/>
    <w:rsid w:val="00B56207"/>
    <w:rsid w:val="00B563DB"/>
    <w:rsid w:val="00B62D68"/>
    <w:rsid w:val="00B63041"/>
    <w:rsid w:val="00B63994"/>
    <w:rsid w:val="00B646F5"/>
    <w:rsid w:val="00B64A02"/>
    <w:rsid w:val="00B65C95"/>
    <w:rsid w:val="00B67730"/>
    <w:rsid w:val="00B70491"/>
    <w:rsid w:val="00B70CA7"/>
    <w:rsid w:val="00B7103A"/>
    <w:rsid w:val="00B71AE7"/>
    <w:rsid w:val="00B71FF7"/>
    <w:rsid w:val="00B7360C"/>
    <w:rsid w:val="00B741BD"/>
    <w:rsid w:val="00B75178"/>
    <w:rsid w:val="00B75A0C"/>
    <w:rsid w:val="00B77A26"/>
    <w:rsid w:val="00B77CD3"/>
    <w:rsid w:val="00B805B0"/>
    <w:rsid w:val="00B80F80"/>
    <w:rsid w:val="00B81EC4"/>
    <w:rsid w:val="00B861D3"/>
    <w:rsid w:val="00B8665D"/>
    <w:rsid w:val="00B87DD6"/>
    <w:rsid w:val="00B902A4"/>
    <w:rsid w:val="00B904A5"/>
    <w:rsid w:val="00B907B9"/>
    <w:rsid w:val="00B913C4"/>
    <w:rsid w:val="00B91CC0"/>
    <w:rsid w:val="00B9200D"/>
    <w:rsid w:val="00B92FF3"/>
    <w:rsid w:val="00B93232"/>
    <w:rsid w:val="00B93492"/>
    <w:rsid w:val="00B9349B"/>
    <w:rsid w:val="00B947FF"/>
    <w:rsid w:val="00B950BC"/>
    <w:rsid w:val="00B95399"/>
    <w:rsid w:val="00B95F2F"/>
    <w:rsid w:val="00B96C60"/>
    <w:rsid w:val="00B972D1"/>
    <w:rsid w:val="00B97B57"/>
    <w:rsid w:val="00BA021F"/>
    <w:rsid w:val="00BA0692"/>
    <w:rsid w:val="00BA19CE"/>
    <w:rsid w:val="00BA2486"/>
    <w:rsid w:val="00BA3597"/>
    <w:rsid w:val="00BA3A60"/>
    <w:rsid w:val="00BA3F70"/>
    <w:rsid w:val="00BA4BC8"/>
    <w:rsid w:val="00BA501B"/>
    <w:rsid w:val="00BA674A"/>
    <w:rsid w:val="00BA7A66"/>
    <w:rsid w:val="00BA7E87"/>
    <w:rsid w:val="00BB0BA5"/>
    <w:rsid w:val="00BB0EA9"/>
    <w:rsid w:val="00BB0F68"/>
    <w:rsid w:val="00BB235F"/>
    <w:rsid w:val="00BB2A1D"/>
    <w:rsid w:val="00BB4397"/>
    <w:rsid w:val="00BB5B2E"/>
    <w:rsid w:val="00BB671A"/>
    <w:rsid w:val="00BB6D9E"/>
    <w:rsid w:val="00BB767F"/>
    <w:rsid w:val="00BC0125"/>
    <w:rsid w:val="00BC0D5F"/>
    <w:rsid w:val="00BC10ED"/>
    <w:rsid w:val="00BC27C0"/>
    <w:rsid w:val="00BC3469"/>
    <w:rsid w:val="00BC39F6"/>
    <w:rsid w:val="00BC3DB9"/>
    <w:rsid w:val="00BC47FC"/>
    <w:rsid w:val="00BC6945"/>
    <w:rsid w:val="00BC6C6A"/>
    <w:rsid w:val="00BC6DEE"/>
    <w:rsid w:val="00BD0263"/>
    <w:rsid w:val="00BD0F1F"/>
    <w:rsid w:val="00BD1489"/>
    <w:rsid w:val="00BD14EF"/>
    <w:rsid w:val="00BD3777"/>
    <w:rsid w:val="00BD47D5"/>
    <w:rsid w:val="00BD47F3"/>
    <w:rsid w:val="00BD531E"/>
    <w:rsid w:val="00BD5B53"/>
    <w:rsid w:val="00BD658B"/>
    <w:rsid w:val="00BD6D50"/>
    <w:rsid w:val="00BE0634"/>
    <w:rsid w:val="00BE0B6A"/>
    <w:rsid w:val="00BE0C95"/>
    <w:rsid w:val="00BE1A8A"/>
    <w:rsid w:val="00BE308F"/>
    <w:rsid w:val="00BE40C3"/>
    <w:rsid w:val="00BE4159"/>
    <w:rsid w:val="00BE490D"/>
    <w:rsid w:val="00BE7803"/>
    <w:rsid w:val="00BF02FE"/>
    <w:rsid w:val="00BF0B82"/>
    <w:rsid w:val="00BF0CA3"/>
    <w:rsid w:val="00BF1C34"/>
    <w:rsid w:val="00BF1EBE"/>
    <w:rsid w:val="00BF2FF2"/>
    <w:rsid w:val="00BF3D3B"/>
    <w:rsid w:val="00BF49D7"/>
    <w:rsid w:val="00BF49F8"/>
    <w:rsid w:val="00BF568B"/>
    <w:rsid w:val="00BF57F4"/>
    <w:rsid w:val="00BF65CE"/>
    <w:rsid w:val="00BF6622"/>
    <w:rsid w:val="00BF6BBB"/>
    <w:rsid w:val="00BF7E37"/>
    <w:rsid w:val="00C01976"/>
    <w:rsid w:val="00C035D1"/>
    <w:rsid w:val="00C03C84"/>
    <w:rsid w:val="00C03E4D"/>
    <w:rsid w:val="00C05117"/>
    <w:rsid w:val="00C05533"/>
    <w:rsid w:val="00C05DFF"/>
    <w:rsid w:val="00C06044"/>
    <w:rsid w:val="00C06CF1"/>
    <w:rsid w:val="00C06D78"/>
    <w:rsid w:val="00C13609"/>
    <w:rsid w:val="00C13978"/>
    <w:rsid w:val="00C149C0"/>
    <w:rsid w:val="00C14B3F"/>
    <w:rsid w:val="00C15672"/>
    <w:rsid w:val="00C15914"/>
    <w:rsid w:val="00C17293"/>
    <w:rsid w:val="00C2002F"/>
    <w:rsid w:val="00C20043"/>
    <w:rsid w:val="00C20900"/>
    <w:rsid w:val="00C20D0F"/>
    <w:rsid w:val="00C22846"/>
    <w:rsid w:val="00C2319C"/>
    <w:rsid w:val="00C232EA"/>
    <w:rsid w:val="00C24F0B"/>
    <w:rsid w:val="00C24F30"/>
    <w:rsid w:val="00C2501B"/>
    <w:rsid w:val="00C2735B"/>
    <w:rsid w:val="00C273E7"/>
    <w:rsid w:val="00C31EE2"/>
    <w:rsid w:val="00C3266C"/>
    <w:rsid w:val="00C32A71"/>
    <w:rsid w:val="00C32E90"/>
    <w:rsid w:val="00C3354D"/>
    <w:rsid w:val="00C34F5E"/>
    <w:rsid w:val="00C351BB"/>
    <w:rsid w:val="00C35E7A"/>
    <w:rsid w:val="00C37C0F"/>
    <w:rsid w:val="00C4033C"/>
    <w:rsid w:val="00C41905"/>
    <w:rsid w:val="00C41EBF"/>
    <w:rsid w:val="00C42173"/>
    <w:rsid w:val="00C430A1"/>
    <w:rsid w:val="00C431BD"/>
    <w:rsid w:val="00C43EB8"/>
    <w:rsid w:val="00C441D4"/>
    <w:rsid w:val="00C44B92"/>
    <w:rsid w:val="00C4533E"/>
    <w:rsid w:val="00C4536E"/>
    <w:rsid w:val="00C46376"/>
    <w:rsid w:val="00C468CE"/>
    <w:rsid w:val="00C4748C"/>
    <w:rsid w:val="00C479EE"/>
    <w:rsid w:val="00C50F21"/>
    <w:rsid w:val="00C51922"/>
    <w:rsid w:val="00C528AE"/>
    <w:rsid w:val="00C52B59"/>
    <w:rsid w:val="00C530E2"/>
    <w:rsid w:val="00C534E8"/>
    <w:rsid w:val="00C5367E"/>
    <w:rsid w:val="00C53E59"/>
    <w:rsid w:val="00C54140"/>
    <w:rsid w:val="00C5467C"/>
    <w:rsid w:val="00C54AE5"/>
    <w:rsid w:val="00C54E08"/>
    <w:rsid w:val="00C55B46"/>
    <w:rsid w:val="00C570B7"/>
    <w:rsid w:val="00C57162"/>
    <w:rsid w:val="00C576C3"/>
    <w:rsid w:val="00C60461"/>
    <w:rsid w:val="00C606CF"/>
    <w:rsid w:val="00C634B8"/>
    <w:rsid w:val="00C63EF6"/>
    <w:rsid w:val="00C64159"/>
    <w:rsid w:val="00C65A0D"/>
    <w:rsid w:val="00C662B4"/>
    <w:rsid w:val="00C6646B"/>
    <w:rsid w:val="00C67A06"/>
    <w:rsid w:val="00C70406"/>
    <w:rsid w:val="00C71397"/>
    <w:rsid w:val="00C72378"/>
    <w:rsid w:val="00C72795"/>
    <w:rsid w:val="00C7403B"/>
    <w:rsid w:val="00C7531D"/>
    <w:rsid w:val="00C766F6"/>
    <w:rsid w:val="00C77033"/>
    <w:rsid w:val="00C77F7F"/>
    <w:rsid w:val="00C809A3"/>
    <w:rsid w:val="00C815BB"/>
    <w:rsid w:val="00C81F5E"/>
    <w:rsid w:val="00C83C02"/>
    <w:rsid w:val="00C83FDF"/>
    <w:rsid w:val="00C8653F"/>
    <w:rsid w:val="00C868AD"/>
    <w:rsid w:val="00C86FD2"/>
    <w:rsid w:val="00C904F5"/>
    <w:rsid w:val="00C91022"/>
    <w:rsid w:val="00C912EC"/>
    <w:rsid w:val="00C91816"/>
    <w:rsid w:val="00C91ACC"/>
    <w:rsid w:val="00C92B9F"/>
    <w:rsid w:val="00C931ED"/>
    <w:rsid w:val="00C942AA"/>
    <w:rsid w:val="00C95967"/>
    <w:rsid w:val="00C95A9D"/>
    <w:rsid w:val="00C9649A"/>
    <w:rsid w:val="00C97529"/>
    <w:rsid w:val="00C97A46"/>
    <w:rsid w:val="00CA2A72"/>
    <w:rsid w:val="00CA3264"/>
    <w:rsid w:val="00CA34C5"/>
    <w:rsid w:val="00CA3BA1"/>
    <w:rsid w:val="00CA4490"/>
    <w:rsid w:val="00CA48F3"/>
    <w:rsid w:val="00CA4ADF"/>
    <w:rsid w:val="00CA4EE7"/>
    <w:rsid w:val="00CA50AA"/>
    <w:rsid w:val="00CA7266"/>
    <w:rsid w:val="00CA7434"/>
    <w:rsid w:val="00CB0615"/>
    <w:rsid w:val="00CB195A"/>
    <w:rsid w:val="00CB49B8"/>
    <w:rsid w:val="00CB5799"/>
    <w:rsid w:val="00CB5E96"/>
    <w:rsid w:val="00CB5F83"/>
    <w:rsid w:val="00CB66D6"/>
    <w:rsid w:val="00CB66E2"/>
    <w:rsid w:val="00CB6799"/>
    <w:rsid w:val="00CC11C0"/>
    <w:rsid w:val="00CC2019"/>
    <w:rsid w:val="00CC3D78"/>
    <w:rsid w:val="00CC54A3"/>
    <w:rsid w:val="00CC61B3"/>
    <w:rsid w:val="00CC6EAC"/>
    <w:rsid w:val="00CC755D"/>
    <w:rsid w:val="00CD0CEA"/>
    <w:rsid w:val="00CD1999"/>
    <w:rsid w:val="00CD2526"/>
    <w:rsid w:val="00CD42D3"/>
    <w:rsid w:val="00CD532C"/>
    <w:rsid w:val="00CD6536"/>
    <w:rsid w:val="00CD69CB"/>
    <w:rsid w:val="00CD7CBE"/>
    <w:rsid w:val="00CE066E"/>
    <w:rsid w:val="00CE0876"/>
    <w:rsid w:val="00CE0F1B"/>
    <w:rsid w:val="00CE130D"/>
    <w:rsid w:val="00CE1F0A"/>
    <w:rsid w:val="00CE20CB"/>
    <w:rsid w:val="00CE2284"/>
    <w:rsid w:val="00CE2529"/>
    <w:rsid w:val="00CE2C6B"/>
    <w:rsid w:val="00CE2CDD"/>
    <w:rsid w:val="00CE39CE"/>
    <w:rsid w:val="00CE4035"/>
    <w:rsid w:val="00CE5084"/>
    <w:rsid w:val="00CE5E83"/>
    <w:rsid w:val="00CE6A6E"/>
    <w:rsid w:val="00CE7798"/>
    <w:rsid w:val="00CF0743"/>
    <w:rsid w:val="00CF0787"/>
    <w:rsid w:val="00CF0A25"/>
    <w:rsid w:val="00CF1CFB"/>
    <w:rsid w:val="00CF3A2A"/>
    <w:rsid w:val="00CF48CA"/>
    <w:rsid w:val="00CF54F1"/>
    <w:rsid w:val="00CF63F3"/>
    <w:rsid w:val="00CF7572"/>
    <w:rsid w:val="00D004C3"/>
    <w:rsid w:val="00D00669"/>
    <w:rsid w:val="00D01B4A"/>
    <w:rsid w:val="00D02CAC"/>
    <w:rsid w:val="00D033C9"/>
    <w:rsid w:val="00D0388F"/>
    <w:rsid w:val="00D0445F"/>
    <w:rsid w:val="00D04C86"/>
    <w:rsid w:val="00D05BB5"/>
    <w:rsid w:val="00D05FEC"/>
    <w:rsid w:val="00D060C1"/>
    <w:rsid w:val="00D07573"/>
    <w:rsid w:val="00D07F2B"/>
    <w:rsid w:val="00D10362"/>
    <w:rsid w:val="00D103E6"/>
    <w:rsid w:val="00D13071"/>
    <w:rsid w:val="00D1382D"/>
    <w:rsid w:val="00D143ED"/>
    <w:rsid w:val="00D14C74"/>
    <w:rsid w:val="00D169FC"/>
    <w:rsid w:val="00D1714E"/>
    <w:rsid w:val="00D17814"/>
    <w:rsid w:val="00D20A4D"/>
    <w:rsid w:val="00D2111E"/>
    <w:rsid w:val="00D226E1"/>
    <w:rsid w:val="00D22807"/>
    <w:rsid w:val="00D22FC7"/>
    <w:rsid w:val="00D25B63"/>
    <w:rsid w:val="00D271F5"/>
    <w:rsid w:val="00D27F6A"/>
    <w:rsid w:val="00D31A2E"/>
    <w:rsid w:val="00D31CFE"/>
    <w:rsid w:val="00D32CA8"/>
    <w:rsid w:val="00D34DC9"/>
    <w:rsid w:val="00D34E62"/>
    <w:rsid w:val="00D374CF"/>
    <w:rsid w:val="00D37C95"/>
    <w:rsid w:val="00D4052E"/>
    <w:rsid w:val="00D4087D"/>
    <w:rsid w:val="00D4301C"/>
    <w:rsid w:val="00D44946"/>
    <w:rsid w:val="00D4500A"/>
    <w:rsid w:val="00D452B3"/>
    <w:rsid w:val="00D469E0"/>
    <w:rsid w:val="00D46E02"/>
    <w:rsid w:val="00D474C5"/>
    <w:rsid w:val="00D51A29"/>
    <w:rsid w:val="00D52576"/>
    <w:rsid w:val="00D53DA8"/>
    <w:rsid w:val="00D5498F"/>
    <w:rsid w:val="00D5645D"/>
    <w:rsid w:val="00D60064"/>
    <w:rsid w:val="00D6067A"/>
    <w:rsid w:val="00D60B92"/>
    <w:rsid w:val="00D60C10"/>
    <w:rsid w:val="00D62139"/>
    <w:rsid w:val="00D62880"/>
    <w:rsid w:val="00D63E72"/>
    <w:rsid w:val="00D63FA6"/>
    <w:rsid w:val="00D64152"/>
    <w:rsid w:val="00D64E49"/>
    <w:rsid w:val="00D65296"/>
    <w:rsid w:val="00D67962"/>
    <w:rsid w:val="00D70CE2"/>
    <w:rsid w:val="00D72490"/>
    <w:rsid w:val="00D72496"/>
    <w:rsid w:val="00D74DA5"/>
    <w:rsid w:val="00D74FBB"/>
    <w:rsid w:val="00D759F9"/>
    <w:rsid w:val="00D82806"/>
    <w:rsid w:val="00D83ACC"/>
    <w:rsid w:val="00D83F4D"/>
    <w:rsid w:val="00D901E8"/>
    <w:rsid w:val="00D902F1"/>
    <w:rsid w:val="00D909EB"/>
    <w:rsid w:val="00D91209"/>
    <w:rsid w:val="00D92927"/>
    <w:rsid w:val="00D936E6"/>
    <w:rsid w:val="00D93A08"/>
    <w:rsid w:val="00D94208"/>
    <w:rsid w:val="00D942BD"/>
    <w:rsid w:val="00D94EF4"/>
    <w:rsid w:val="00D951F1"/>
    <w:rsid w:val="00D95633"/>
    <w:rsid w:val="00D95CFD"/>
    <w:rsid w:val="00D97021"/>
    <w:rsid w:val="00D9730D"/>
    <w:rsid w:val="00DA0D0B"/>
    <w:rsid w:val="00DA1BB0"/>
    <w:rsid w:val="00DA2406"/>
    <w:rsid w:val="00DA30A7"/>
    <w:rsid w:val="00DA3185"/>
    <w:rsid w:val="00DA3338"/>
    <w:rsid w:val="00DA358C"/>
    <w:rsid w:val="00DA37EC"/>
    <w:rsid w:val="00DA3A17"/>
    <w:rsid w:val="00DA4BD4"/>
    <w:rsid w:val="00DA5C1F"/>
    <w:rsid w:val="00DA5D57"/>
    <w:rsid w:val="00DA6EF7"/>
    <w:rsid w:val="00DB11EC"/>
    <w:rsid w:val="00DB2075"/>
    <w:rsid w:val="00DB2BB3"/>
    <w:rsid w:val="00DB4CFA"/>
    <w:rsid w:val="00DB5345"/>
    <w:rsid w:val="00DB66CF"/>
    <w:rsid w:val="00DB72F2"/>
    <w:rsid w:val="00DB7FAC"/>
    <w:rsid w:val="00DC005A"/>
    <w:rsid w:val="00DC045F"/>
    <w:rsid w:val="00DC0464"/>
    <w:rsid w:val="00DC0A80"/>
    <w:rsid w:val="00DC1F23"/>
    <w:rsid w:val="00DC2139"/>
    <w:rsid w:val="00DC336E"/>
    <w:rsid w:val="00DC40DE"/>
    <w:rsid w:val="00DC5CB6"/>
    <w:rsid w:val="00DC6129"/>
    <w:rsid w:val="00DC6231"/>
    <w:rsid w:val="00DC781C"/>
    <w:rsid w:val="00DC783C"/>
    <w:rsid w:val="00DD0076"/>
    <w:rsid w:val="00DD0E5A"/>
    <w:rsid w:val="00DD1432"/>
    <w:rsid w:val="00DD166F"/>
    <w:rsid w:val="00DD1E24"/>
    <w:rsid w:val="00DD23BD"/>
    <w:rsid w:val="00DD26CC"/>
    <w:rsid w:val="00DD27F6"/>
    <w:rsid w:val="00DD32A6"/>
    <w:rsid w:val="00DD333F"/>
    <w:rsid w:val="00DD3585"/>
    <w:rsid w:val="00DD4D19"/>
    <w:rsid w:val="00DD4E89"/>
    <w:rsid w:val="00DD52EF"/>
    <w:rsid w:val="00DD5A8C"/>
    <w:rsid w:val="00DD5DCD"/>
    <w:rsid w:val="00DD601A"/>
    <w:rsid w:val="00DD6979"/>
    <w:rsid w:val="00DE1470"/>
    <w:rsid w:val="00DE1C81"/>
    <w:rsid w:val="00DE1F05"/>
    <w:rsid w:val="00DE225B"/>
    <w:rsid w:val="00DE2581"/>
    <w:rsid w:val="00DE4C19"/>
    <w:rsid w:val="00DE5613"/>
    <w:rsid w:val="00DE6128"/>
    <w:rsid w:val="00DE6829"/>
    <w:rsid w:val="00DE7396"/>
    <w:rsid w:val="00DE75BC"/>
    <w:rsid w:val="00DE7887"/>
    <w:rsid w:val="00DE7CA6"/>
    <w:rsid w:val="00DF0F2D"/>
    <w:rsid w:val="00DF0FAC"/>
    <w:rsid w:val="00DF1CE9"/>
    <w:rsid w:val="00DF2992"/>
    <w:rsid w:val="00DF4360"/>
    <w:rsid w:val="00DF4EFF"/>
    <w:rsid w:val="00DF5BC3"/>
    <w:rsid w:val="00DF5DDE"/>
    <w:rsid w:val="00DF6130"/>
    <w:rsid w:val="00DF61EE"/>
    <w:rsid w:val="00DF6964"/>
    <w:rsid w:val="00DF6CA2"/>
    <w:rsid w:val="00DF775B"/>
    <w:rsid w:val="00E00190"/>
    <w:rsid w:val="00E007FA"/>
    <w:rsid w:val="00E00A45"/>
    <w:rsid w:val="00E00FF5"/>
    <w:rsid w:val="00E015E4"/>
    <w:rsid w:val="00E017F3"/>
    <w:rsid w:val="00E03344"/>
    <w:rsid w:val="00E03982"/>
    <w:rsid w:val="00E03E15"/>
    <w:rsid w:val="00E04BF4"/>
    <w:rsid w:val="00E05643"/>
    <w:rsid w:val="00E077B4"/>
    <w:rsid w:val="00E07D7E"/>
    <w:rsid w:val="00E10E4C"/>
    <w:rsid w:val="00E10ECE"/>
    <w:rsid w:val="00E116F6"/>
    <w:rsid w:val="00E137FC"/>
    <w:rsid w:val="00E14BC3"/>
    <w:rsid w:val="00E169F4"/>
    <w:rsid w:val="00E17532"/>
    <w:rsid w:val="00E17638"/>
    <w:rsid w:val="00E177C5"/>
    <w:rsid w:val="00E17A55"/>
    <w:rsid w:val="00E17CA0"/>
    <w:rsid w:val="00E17E77"/>
    <w:rsid w:val="00E2170E"/>
    <w:rsid w:val="00E21D8C"/>
    <w:rsid w:val="00E22462"/>
    <w:rsid w:val="00E22BB4"/>
    <w:rsid w:val="00E24950"/>
    <w:rsid w:val="00E2519D"/>
    <w:rsid w:val="00E265D6"/>
    <w:rsid w:val="00E2671F"/>
    <w:rsid w:val="00E2684A"/>
    <w:rsid w:val="00E27281"/>
    <w:rsid w:val="00E3021D"/>
    <w:rsid w:val="00E3088A"/>
    <w:rsid w:val="00E30B4B"/>
    <w:rsid w:val="00E30F66"/>
    <w:rsid w:val="00E31686"/>
    <w:rsid w:val="00E327AB"/>
    <w:rsid w:val="00E32C11"/>
    <w:rsid w:val="00E339DD"/>
    <w:rsid w:val="00E33A84"/>
    <w:rsid w:val="00E355AE"/>
    <w:rsid w:val="00E4023D"/>
    <w:rsid w:val="00E40D5B"/>
    <w:rsid w:val="00E41A2F"/>
    <w:rsid w:val="00E41EF6"/>
    <w:rsid w:val="00E42E0F"/>
    <w:rsid w:val="00E43B1C"/>
    <w:rsid w:val="00E4472B"/>
    <w:rsid w:val="00E50B8A"/>
    <w:rsid w:val="00E517F2"/>
    <w:rsid w:val="00E52C87"/>
    <w:rsid w:val="00E54034"/>
    <w:rsid w:val="00E54E61"/>
    <w:rsid w:val="00E5573A"/>
    <w:rsid w:val="00E55933"/>
    <w:rsid w:val="00E55C0E"/>
    <w:rsid w:val="00E5794B"/>
    <w:rsid w:val="00E601F9"/>
    <w:rsid w:val="00E6171F"/>
    <w:rsid w:val="00E6230E"/>
    <w:rsid w:val="00E62EFE"/>
    <w:rsid w:val="00E63665"/>
    <w:rsid w:val="00E63C24"/>
    <w:rsid w:val="00E65276"/>
    <w:rsid w:val="00E6542F"/>
    <w:rsid w:val="00E65ADF"/>
    <w:rsid w:val="00E6778B"/>
    <w:rsid w:val="00E7214A"/>
    <w:rsid w:val="00E73482"/>
    <w:rsid w:val="00E73A56"/>
    <w:rsid w:val="00E73D80"/>
    <w:rsid w:val="00E751F4"/>
    <w:rsid w:val="00E75FA3"/>
    <w:rsid w:val="00E76655"/>
    <w:rsid w:val="00E7705F"/>
    <w:rsid w:val="00E77F8C"/>
    <w:rsid w:val="00E81307"/>
    <w:rsid w:val="00E81CCA"/>
    <w:rsid w:val="00E82E4A"/>
    <w:rsid w:val="00E83007"/>
    <w:rsid w:val="00E83F2E"/>
    <w:rsid w:val="00E84307"/>
    <w:rsid w:val="00E84AF7"/>
    <w:rsid w:val="00E853F1"/>
    <w:rsid w:val="00E9080B"/>
    <w:rsid w:val="00E90914"/>
    <w:rsid w:val="00E90CE1"/>
    <w:rsid w:val="00E92940"/>
    <w:rsid w:val="00E929DE"/>
    <w:rsid w:val="00E92AC9"/>
    <w:rsid w:val="00E9387D"/>
    <w:rsid w:val="00E93C01"/>
    <w:rsid w:val="00E961D6"/>
    <w:rsid w:val="00E96B09"/>
    <w:rsid w:val="00E97C54"/>
    <w:rsid w:val="00E97F39"/>
    <w:rsid w:val="00EA04DF"/>
    <w:rsid w:val="00EA1A8C"/>
    <w:rsid w:val="00EA347B"/>
    <w:rsid w:val="00EA3669"/>
    <w:rsid w:val="00EA5315"/>
    <w:rsid w:val="00EA5349"/>
    <w:rsid w:val="00EA59CC"/>
    <w:rsid w:val="00EA5DC0"/>
    <w:rsid w:val="00EA5ECA"/>
    <w:rsid w:val="00EA73D5"/>
    <w:rsid w:val="00EA7580"/>
    <w:rsid w:val="00EA7C18"/>
    <w:rsid w:val="00EB048F"/>
    <w:rsid w:val="00EB19B4"/>
    <w:rsid w:val="00EB1CD8"/>
    <w:rsid w:val="00EB3336"/>
    <w:rsid w:val="00EB384E"/>
    <w:rsid w:val="00EB3C0B"/>
    <w:rsid w:val="00EB5E1C"/>
    <w:rsid w:val="00EB6603"/>
    <w:rsid w:val="00EC0327"/>
    <w:rsid w:val="00EC3587"/>
    <w:rsid w:val="00EC36BB"/>
    <w:rsid w:val="00EC54A8"/>
    <w:rsid w:val="00EC569D"/>
    <w:rsid w:val="00EC5AE7"/>
    <w:rsid w:val="00EC78F1"/>
    <w:rsid w:val="00EC7EE7"/>
    <w:rsid w:val="00ED0F29"/>
    <w:rsid w:val="00ED0F42"/>
    <w:rsid w:val="00ED137A"/>
    <w:rsid w:val="00ED2376"/>
    <w:rsid w:val="00ED296B"/>
    <w:rsid w:val="00ED29E4"/>
    <w:rsid w:val="00ED29FD"/>
    <w:rsid w:val="00ED42D4"/>
    <w:rsid w:val="00ED4897"/>
    <w:rsid w:val="00ED75D0"/>
    <w:rsid w:val="00ED7794"/>
    <w:rsid w:val="00ED78B5"/>
    <w:rsid w:val="00ED7D62"/>
    <w:rsid w:val="00ED7E40"/>
    <w:rsid w:val="00EE0258"/>
    <w:rsid w:val="00EE0380"/>
    <w:rsid w:val="00EE127B"/>
    <w:rsid w:val="00EE27A2"/>
    <w:rsid w:val="00EE3835"/>
    <w:rsid w:val="00EE3BBA"/>
    <w:rsid w:val="00EE3E50"/>
    <w:rsid w:val="00EE4B62"/>
    <w:rsid w:val="00EE4D4A"/>
    <w:rsid w:val="00EE508B"/>
    <w:rsid w:val="00EE5613"/>
    <w:rsid w:val="00EE728F"/>
    <w:rsid w:val="00EE7359"/>
    <w:rsid w:val="00EE76D7"/>
    <w:rsid w:val="00EE7C6D"/>
    <w:rsid w:val="00EF08BE"/>
    <w:rsid w:val="00EF0D28"/>
    <w:rsid w:val="00EF3646"/>
    <w:rsid w:val="00EF39AA"/>
    <w:rsid w:val="00EF44A3"/>
    <w:rsid w:val="00EF5018"/>
    <w:rsid w:val="00EF50B9"/>
    <w:rsid w:val="00EF566C"/>
    <w:rsid w:val="00EF5871"/>
    <w:rsid w:val="00F0084F"/>
    <w:rsid w:val="00F014F9"/>
    <w:rsid w:val="00F019FE"/>
    <w:rsid w:val="00F046BB"/>
    <w:rsid w:val="00F079EC"/>
    <w:rsid w:val="00F1003B"/>
    <w:rsid w:val="00F10FBE"/>
    <w:rsid w:val="00F117F6"/>
    <w:rsid w:val="00F11CE1"/>
    <w:rsid w:val="00F133D3"/>
    <w:rsid w:val="00F1381F"/>
    <w:rsid w:val="00F138ED"/>
    <w:rsid w:val="00F13B68"/>
    <w:rsid w:val="00F13F01"/>
    <w:rsid w:val="00F14AD1"/>
    <w:rsid w:val="00F1699A"/>
    <w:rsid w:val="00F17964"/>
    <w:rsid w:val="00F17D25"/>
    <w:rsid w:val="00F2131F"/>
    <w:rsid w:val="00F219A4"/>
    <w:rsid w:val="00F22752"/>
    <w:rsid w:val="00F24AF7"/>
    <w:rsid w:val="00F255ED"/>
    <w:rsid w:val="00F25883"/>
    <w:rsid w:val="00F25AC1"/>
    <w:rsid w:val="00F27356"/>
    <w:rsid w:val="00F2736F"/>
    <w:rsid w:val="00F275DA"/>
    <w:rsid w:val="00F2760A"/>
    <w:rsid w:val="00F279AB"/>
    <w:rsid w:val="00F3044C"/>
    <w:rsid w:val="00F30BC6"/>
    <w:rsid w:val="00F314E0"/>
    <w:rsid w:val="00F33746"/>
    <w:rsid w:val="00F33D24"/>
    <w:rsid w:val="00F3469C"/>
    <w:rsid w:val="00F34719"/>
    <w:rsid w:val="00F35616"/>
    <w:rsid w:val="00F35CF6"/>
    <w:rsid w:val="00F35F83"/>
    <w:rsid w:val="00F366C1"/>
    <w:rsid w:val="00F371EC"/>
    <w:rsid w:val="00F37E2B"/>
    <w:rsid w:val="00F403E9"/>
    <w:rsid w:val="00F40493"/>
    <w:rsid w:val="00F40D67"/>
    <w:rsid w:val="00F42050"/>
    <w:rsid w:val="00F42425"/>
    <w:rsid w:val="00F44262"/>
    <w:rsid w:val="00F453F2"/>
    <w:rsid w:val="00F473CC"/>
    <w:rsid w:val="00F47D6B"/>
    <w:rsid w:val="00F51417"/>
    <w:rsid w:val="00F5197D"/>
    <w:rsid w:val="00F51CED"/>
    <w:rsid w:val="00F523C8"/>
    <w:rsid w:val="00F52A34"/>
    <w:rsid w:val="00F53140"/>
    <w:rsid w:val="00F547AA"/>
    <w:rsid w:val="00F556BD"/>
    <w:rsid w:val="00F5728D"/>
    <w:rsid w:val="00F5790B"/>
    <w:rsid w:val="00F57E1C"/>
    <w:rsid w:val="00F60C1E"/>
    <w:rsid w:val="00F60DDA"/>
    <w:rsid w:val="00F60E09"/>
    <w:rsid w:val="00F619B1"/>
    <w:rsid w:val="00F61E9D"/>
    <w:rsid w:val="00F628B4"/>
    <w:rsid w:val="00F628E2"/>
    <w:rsid w:val="00F63AB0"/>
    <w:rsid w:val="00F63D37"/>
    <w:rsid w:val="00F63DB3"/>
    <w:rsid w:val="00F66060"/>
    <w:rsid w:val="00F70130"/>
    <w:rsid w:val="00F72A3E"/>
    <w:rsid w:val="00F7354F"/>
    <w:rsid w:val="00F74311"/>
    <w:rsid w:val="00F752A7"/>
    <w:rsid w:val="00F75D98"/>
    <w:rsid w:val="00F765EE"/>
    <w:rsid w:val="00F76CAF"/>
    <w:rsid w:val="00F774E5"/>
    <w:rsid w:val="00F81318"/>
    <w:rsid w:val="00F831EB"/>
    <w:rsid w:val="00F832C9"/>
    <w:rsid w:val="00F83C9C"/>
    <w:rsid w:val="00F83DA8"/>
    <w:rsid w:val="00F83E16"/>
    <w:rsid w:val="00F8439D"/>
    <w:rsid w:val="00F852DC"/>
    <w:rsid w:val="00F85300"/>
    <w:rsid w:val="00F91544"/>
    <w:rsid w:val="00F91756"/>
    <w:rsid w:val="00F91C43"/>
    <w:rsid w:val="00F92D71"/>
    <w:rsid w:val="00F92DB0"/>
    <w:rsid w:val="00F94EF3"/>
    <w:rsid w:val="00F95853"/>
    <w:rsid w:val="00F9660B"/>
    <w:rsid w:val="00F97BF5"/>
    <w:rsid w:val="00FA03D2"/>
    <w:rsid w:val="00FA113E"/>
    <w:rsid w:val="00FA2FA3"/>
    <w:rsid w:val="00FA30A3"/>
    <w:rsid w:val="00FA347B"/>
    <w:rsid w:val="00FA6975"/>
    <w:rsid w:val="00FA6A46"/>
    <w:rsid w:val="00FA6E3F"/>
    <w:rsid w:val="00FB0A27"/>
    <w:rsid w:val="00FB0EAD"/>
    <w:rsid w:val="00FB1243"/>
    <w:rsid w:val="00FB16B2"/>
    <w:rsid w:val="00FB18AE"/>
    <w:rsid w:val="00FB4FD4"/>
    <w:rsid w:val="00FB5503"/>
    <w:rsid w:val="00FB5DF1"/>
    <w:rsid w:val="00FB712E"/>
    <w:rsid w:val="00FB73FA"/>
    <w:rsid w:val="00FB7C55"/>
    <w:rsid w:val="00FC142A"/>
    <w:rsid w:val="00FC1753"/>
    <w:rsid w:val="00FC2AF2"/>
    <w:rsid w:val="00FC2E66"/>
    <w:rsid w:val="00FC3EFF"/>
    <w:rsid w:val="00FC4281"/>
    <w:rsid w:val="00FC4874"/>
    <w:rsid w:val="00FC5F0F"/>
    <w:rsid w:val="00FC6038"/>
    <w:rsid w:val="00FC6D8B"/>
    <w:rsid w:val="00FC7DC5"/>
    <w:rsid w:val="00FC7DF8"/>
    <w:rsid w:val="00FD06B7"/>
    <w:rsid w:val="00FD0B31"/>
    <w:rsid w:val="00FD0DE7"/>
    <w:rsid w:val="00FD27ED"/>
    <w:rsid w:val="00FD5CF5"/>
    <w:rsid w:val="00FD6B80"/>
    <w:rsid w:val="00FD7441"/>
    <w:rsid w:val="00FD765A"/>
    <w:rsid w:val="00FD79A0"/>
    <w:rsid w:val="00FE0D1E"/>
    <w:rsid w:val="00FE222C"/>
    <w:rsid w:val="00FE3A5C"/>
    <w:rsid w:val="00FE4616"/>
    <w:rsid w:val="00FE4F1B"/>
    <w:rsid w:val="00FE58EF"/>
    <w:rsid w:val="00FE72D1"/>
    <w:rsid w:val="00FE734F"/>
    <w:rsid w:val="00FF02AF"/>
    <w:rsid w:val="00FF151D"/>
    <w:rsid w:val="00FF17F2"/>
    <w:rsid w:val="00FF1859"/>
    <w:rsid w:val="00FF19C0"/>
    <w:rsid w:val="00FF2E5C"/>
    <w:rsid w:val="00FF4B2A"/>
    <w:rsid w:val="00FF4D1E"/>
    <w:rsid w:val="00FF57D5"/>
    <w:rsid w:val="00FF5C29"/>
    <w:rsid w:val="00FF6363"/>
    <w:rsid w:val="00FF6603"/>
    <w:rsid w:val="00FF66F7"/>
    <w:rsid w:val="00FF7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38026"/>
  <w15:docId w15:val="{F6214C92-651E-46CD-B413-A6782AD9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numPr>
        <w:numId w:val="6"/>
      </w:numPr>
      <w:outlineLvl w:val="0"/>
    </w:pPr>
    <w:rPr>
      <w:b/>
      <w:bCs/>
    </w:rPr>
  </w:style>
  <w:style w:type="paragraph" w:styleId="Heading2">
    <w:name w:val="heading 2"/>
    <w:basedOn w:val="Normal"/>
    <w:next w:val="Normal"/>
    <w:link w:val="Heading2Char"/>
    <w:uiPriority w:val="99"/>
    <w:qFormat/>
    <w:rsid w:val="00DC0464"/>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numPr>
        <w:ilvl w:val="2"/>
        <w:numId w:val="6"/>
      </w:numPr>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numPr>
        <w:ilvl w:val="3"/>
      </w:num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numPr>
        <w:ilvl w:val="4"/>
        <w:numId w:val="6"/>
      </w:numPr>
      <w:jc w:val="both"/>
      <w:outlineLvl w:val="4"/>
    </w:pPr>
    <w:rPr>
      <w:b/>
      <w:bCs/>
      <w:szCs w:val="20"/>
    </w:rPr>
  </w:style>
  <w:style w:type="paragraph" w:styleId="Heading6">
    <w:name w:val="heading 6"/>
    <w:basedOn w:val="Normal"/>
    <w:next w:val="Normal"/>
    <w:link w:val="Heading6Char"/>
    <w:uiPriority w:val="99"/>
    <w:qFormat/>
    <w:rsid w:val="00A856CE"/>
    <w:pPr>
      <w:keepNext/>
      <w:numPr>
        <w:ilvl w:val="5"/>
        <w:numId w:val="6"/>
      </w:numPr>
      <w:outlineLvl w:val="5"/>
    </w:pPr>
    <w:rPr>
      <w:b/>
      <w:bCs/>
      <w:szCs w:val="20"/>
    </w:rPr>
  </w:style>
  <w:style w:type="paragraph" w:styleId="Heading7">
    <w:name w:val="heading 7"/>
    <w:basedOn w:val="Normal"/>
    <w:next w:val="Normal"/>
    <w:link w:val="Heading7Char"/>
    <w:uiPriority w:val="99"/>
    <w:qFormat/>
    <w:rsid w:val="00A856CE"/>
    <w:pPr>
      <w:keepNext/>
      <w:numPr>
        <w:ilvl w:val="6"/>
        <w:numId w:val="6"/>
      </w:numPr>
      <w:outlineLvl w:val="6"/>
    </w:pPr>
    <w:rPr>
      <w:szCs w:val="20"/>
      <w:u w:val="single"/>
    </w:rPr>
  </w:style>
  <w:style w:type="paragraph" w:styleId="Heading8">
    <w:name w:val="heading 8"/>
    <w:basedOn w:val="Normal"/>
    <w:next w:val="Normal"/>
    <w:link w:val="Heading8Char"/>
    <w:uiPriority w:val="99"/>
    <w:qFormat/>
    <w:rsid w:val="003C6998"/>
    <w:pPr>
      <w:numPr>
        <w:ilvl w:val="7"/>
        <w:numId w:val="6"/>
      </w:num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Helvetica" w:hAnsi="Helvetica"/>
      <w:b/>
      <w:bCs/>
      <w:sz w:val="24"/>
      <w:szCs w:val="24"/>
      <w:lang w:eastAsia="en-US"/>
    </w:rPr>
  </w:style>
  <w:style w:type="character" w:customStyle="1" w:styleId="Heading2Char">
    <w:name w:val="Heading 2 Char"/>
    <w:link w:val="Heading2"/>
    <w:uiPriority w:val="99"/>
    <w:locked/>
    <w:rsid w:val="003648EF"/>
    <w:rPr>
      <w:rFonts w:ascii="Arial" w:hAnsi="Arial" w:cs="Arial"/>
      <w:b/>
      <w:bCs/>
      <w:i/>
      <w:iCs/>
      <w:sz w:val="28"/>
      <w:szCs w:val="28"/>
      <w:lang w:eastAsia="en-US"/>
    </w:rPr>
  </w:style>
  <w:style w:type="character" w:customStyle="1" w:styleId="Heading3Char">
    <w:name w:val="Heading 3 Char"/>
    <w:link w:val="Heading3"/>
    <w:uiPriority w:val="99"/>
    <w:locked/>
    <w:rsid w:val="003648EF"/>
    <w:rPr>
      <w:rFonts w:ascii="Arial" w:hAnsi="Arial" w:cs="Arial"/>
      <w:b/>
      <w:bCs/>
      <w:sz w:val="26"/>
      <w:szCs w:val="26"/>
      <w:lang w:eastAsia="en-US"/>
    </w:rPr>
  </w:style>
  <w:style w:type="character" w:customStyle="1" w:styleId="Heading4Char">
    <w:name w:val="Heading 4 Char"/>
    <w:link w:val="Heading4"/>
    <w:uiPriority w:val="99"/>
    <w:locked/>
    <w:rsid w:val="003648EF"/>
    <w:rPr>
      <w:rFonts w:ascii="Myriad Pro" w:hAnsi="Myriad Pro"/>
      <w:color w:val="00408A"/>
      <w:kern w:val="28"/>
      <w:sz w:val="21"/>
      <w:szCs w:val="21"/>
    </w:rPr>
  </w:style>
  <w:style w:type="character" w:customStyle="1" w:styleId="Heading5Char">
    <w:name w:val="Heading 5 Char"/>
    <w:link w:val="Heading5"/>
    <w:uiPriority w:val="99"/>
    <w:locked/>
    <w:rsid w:val="003648EF"/>
    <w:rPr>
      <w:rFonts w:ascii="Helvetica" w:hAnsi="Helvetica"/>
      <w:b/>
      <w:bCs/>
      <w:sz w:val="24"/>
      <w:lang w:eastAsia="en-US"/>
    </w:rPr>
  </w:style>
  <w:style w:type="character" w:customStyle="1" w:styleId="Heading6Char">
    <w:name w:val="Heading 6 Char"/>
    <w:link w:val="Heading6"/>
    <w:uiPriority w:val="99"/>
    <w:locked/>
    <w:rsid w:val="003648EF"/>
    <w:rPr>
      <w:rFonts w:ascii="Helvetica" w:hAnsi="Helvetica"/>
      <w:b/>
      <w:bCs/>
      <w:sz w:val="24"/>
      <w:lang w:eastAsia="en-US"/>
    </w:rPr>
  </w:style>
  <w:style w:type="character" w:customStyle="1" w:styleId="Heading7Char">
    <w:name w:val="Heading 7 Char"/>
    <w:link w:val="Heading7"/>
    <w:uiPriority w:val="99"/>
    <w:locked/>
    <w:rsid w:val="003648EF"/>
    <w:rPr>
      <w:rFonts w:ascii="Helvetica" w:hAnsi="Helvetica"/>
      <w:sz w:val="24"/>
      <w:u w:val="single"/>
      <w:lang w:eastAsia="en-US"/>
    </w:rPr>
  </w:style>
  <w:style w:type="character" w:customStyle="1" w:styleId="Heading8Char">
    <w:name w:val="Heading 8 Char"/>
    <w:link w:val="Heading8"/>
    <w:uiPriority w:val="99"/>
    <w:locked/>
    <w:rsid w:val="003648EF"/>
    <w:rPr>
      <w:i/>
      <w:iCs/>
      <w:sz w:val="24"/>
      <w:szCs w:val="24"/>
      <w:lang w:eastAsia="en-US"/>
    </w:rPr>
  </w:style>
  <w:style w:type="character" w:customStyle="1" w:styleId="Heading9Char">
    <w:name w:val="Heading 9 Char"/>
    <w:link w:val="Heading9"/>
    <w:uiPriority w:val="99"/>
    <w:locked/>
    <w:rsid w:val="003648EF"/>
    <w:rPr>
      <w:rFonts w:ascii="Myriad Pro" w:hAnsi="Myriad Pro"/>
      <w:color w:val="00408A"/>
      <w:kern w:val="28"/>
      <w:sz w:val="21"/>
      <w:szCs w:val="21"/>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445C3E"/>
    <w:pPr>
      <w:spacing w:before="240" w:after="120"/>
    </w:pPr>
    <w:rPr>
      <w:rFonts w:ascii="Calibri" w:hAnsi="Calibri"/>
      <w:b/>
      <w:bCs/>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99"/>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3618">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A780101</value>
    </field>
    <field name="Objective-Title">
      <value order="0">A796782 - Model Code of Meeting Practice for Local Councils in NSW 2021 - final in track changes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C202E43C-3531-45DD-8F7A-532A7B1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15597</Words>
  <Characters>88907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Office of Local Government</Company>
  <LinksUpToDate>false</LinksUpToDate>
  <CharactersWithSpaces>104296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Doug Friend</dc:creator>
  <cp:lastModifiedBy>Daniel Kielly</cp:lastModifiedBy>
  <cp:revision>2</cp:revision>
  <cp:lastPrinted>2018-11-07T23:19:00Z</cp:lastPrinted>
  <dcterms:created xsi:type="dcterms:W3CDTF">2021-10-28T22:12:00Z</dcterms:created>
  <dcterms:modified xsi:type="dcterms:W3CDTF">2021-10-28T22:12:00Z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A780101</vt:lpwstr>
  </property>
  <property fmtid="{D5CDD505-2E9C-101B-9397-08002B2CF9AE}" pid="3" name="Objective-Title">
    <vt:lpwstr>A796782 - Model Code of Meeting Practice for Local Councils in NSW 2021 - final in track changes</vt:lpwstr>
  </property>
  <property fmtid="{D5CDD505-2E9C-101B-9397-08002B2CF9AE}" pid="4" name="Objective-Internal Document Type">
    <vt:lpwstr>Documentation</vt:lpwstr>
  </property>
  <property fmtid="{D5CDD505-2E9C-101B-9397-08002B2CF9AE}" pid="5" name="Objective-Team">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Due Date">
    <vt:lpwstr/>
  </property>
</Properties>
</file>